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0D922" w14:textId="5DBA8622" w:rsidR="00344F54" w:rsidRDefault="00453C66" w:rsidP="00344F54">
      <w:pPr>
        <w:pStyle w:val="ZA"/>
        <w:framePr w:w="10563" w:h="782" w:hRule="exact" w:wrap="notBeside" w:hAnchor="page" w:x="661" w:y="646" w:anchorLock="1"/>
        <w:pBdr>
          <w:bottom w:val="none" w:sz="0" w:space="0" w:color="auto"/>
        </w:pBdr>
        <w:jc w:val="center"/>
        <w:rPr>
          <w:noProof w:val="0"/>
        </w:rPr>
      </w:pPr>
      <w:r w:rsidRPr="00404C90">
        <w:rPr>
          <w:noProof w:val="0"/>
          <w:color w:val="000000" w:themeColor="text1"/>
          <w:sz w:val="64"/>
          <w:lang w:val="en-US"/>
        </w:rPr>
        <w:t xml:space="preserve">ETSI </w:t>
      </w:r>
      <w:bookmarkStart w:id="0" w:name="docnumber"/>
      <w:r w:rsidRPr="00404C90">
        <w:rPr>
          <w:noProof w:val="0"/>
          <w:color w:val="000000" w:themeColor="text1"/>
          <w:sz w:val="64"/>
          <w:lang w:val="en-US"/>
        </w:rPr>
        <w:t>G</w:t>
      </w:r>
      <w:r w:rsidR="00804BF5">
        <w:rPr>
          <w:noProof w:val="0"/>
          <w:color w:val="000000" w:themeColor="text1"/>
          <w:sz w:val="64"/>
          <w:lang w:val="en-US"/>
        </w:rPr>
        <w:t>R</w:t>
      </w:r>
      <w:r w:rsidRPr="00404C90">
        <w:rPr>
          <w:noProof w:val="0"/>
          <w:color w:val="000000" w:themeColor="text1"/>
          <w:sz w:val="64"/>
          <w:lang w:val="en-US"/>
        </w:rPr>
        <w:t xml:space="preserve"> </w:t>
      </w:r>
      <w:r w:rsidRPr="00404C90">
        <w:rPr>
          <w:noProof w:val="0"/>
          <w:color w:val="000000" w:themeColor="text1"/>
          <w:sz w:val="62"/>
          <w:szCs w:val="62"/>
          <w:lang w:val="en-US"/>
        </w:rPr>
        <w:t xml:space="preserve">CDM </w:t>
      </w:r>
      <w:bookmarkEnd w:id="0"/>
      <w:r w:rsidRPr="00404C90">
        <w:rPr>
          <w:noProof w:val="0"/>
          <w:color w:val="000000" w:themeColor="text1"/>
          <w:sz w:val="62"/>
          <w:szCs w:val="62"/>
          <w:lang w:val="en-US"/>
        </w:rPr>
        <w:t>00</w:t>
      </w:r>
      <w:r w:rsidR="00804BF5">
        <w:rPr>
          <w:noProof w:val="0"/>
          <w:color w:val="000000" w:themeColor="text1"/>
          <w:sz w:val="62"/>
          <w:szCs w:val="62"/>
          <w:lang w:val="en-US"/>
        </w:rPr>
        <w:t>9</w:t>
      </w:r>
      <w:r w:rsidR="00344F54" w:rsidRPr="00C92EEF">
        <w:rPr>
          <w:noProof w:val="0"/>
          <w:sz w:val="64"/>
        </w:rPr>
        <w:t xml:space="preserve"> </w:t>
      </w:r>
      <w:r w:rsidR="00344F54">
        <w:rPr>
          <w:noProof w:val="0"/>
        </w:rPr>
        <w:t>V</w:t>
      </w:r>
      <w:r>
        <w:rPr>
          <w:noProof w:val="0"/>
        </w:rPr>
        <w:t>0</w:t>
      </w:r>
      <w:r w:rsidR="00344F54">
        <w:rPr>
          <w:noProof w:val="0"/>
        </w:rPr>
        <w:t>.</w:t>
      </w:r>
      <w:r>
        <w:rPr>
          <w:noProof w:val="0"/>
        </w:rPr>
        <w:t>0</w:t>
      </w:r>
      <w:r w:rsidR="00344F54">
        <w:rPr>
          <w:noProof w:val="0"/>
        </w:rPr>
        <w:t>.</w:t>
      </w:r>
      <w:del w:id="1" w:author="Yann Garcia" w:date="2023-11-24T15:15:00Z">
        <w:r w:rsidR="00F613B6" w:rsidDel="00FB08B1">
          <w:rPr>
            <w:noProof w:val="0"/>
          </w:rPr>
          <w:delText>2</w:delText>
        </w:r>
        <w:r w:rsidR="00344F54" w:rsidDel="00FB08B1">
          <w:rPr>
            <w:rStyle w:val="ZGSM"/>
            <w:noProof w:val="0"/>
          </w:rPr>
          <w:delText xml:space="preserve"> </w:delText>
        </w:r>
      </w:del>
      <w:ins w:id="2" w:author="Yann Garcia" w:date="2023-11-24T15:15:00Z">
        <w:r w:rsidR="00FB08B1">
          <w:rPr>
            <w:noProof w:val="0"/>
          </w:rPr>
          <w:t>3</w:t>
        </w:r>
        <w:r w:rsidR="00FB08B1">
          <w:rPr>
            <w:rStyle w:val="ZGSM"/>
            <w:noProof w:val="0"/>
          </w:rPr>
          <w:t xml:space="preserve"> </w:t>
        </w:r>
      </w:ins>
      <w:r w:rsidR="00344F54">
        <w:rPr>
          <w:noProof w:val="0"/>
          <w:sz w:val="32"/>
        </w:rPr>
        <w:t>(202</w:t>
      </w:r>
      <w:ins w:id="3" w:author="Alexandr T." w:date="2024-02-02T11:01:00Z">
        <w:r w:rsidR="00587F16">
          <w:rPr>
            <w:noProof w:val="0"/>
            <w:sz w:val="32"/>
          </w:rPr>
          <w:t>4</w:t>
        </w:r>
      </w:ins>
      <w:del w:id="4" w:author="Alexandr T." w:date="2024-02-02T11:01:00Z">
        <w:r w:rsidDel="00587F16">
          <w:rPr>
            <w:noProof w:val="0"/>
            <w:sz w:val="32"/>
          </w:rPr>
          <w:delText>3</w:delText>
        </w:r>
      </w:del>
      <w:r w:rsidR="00344F54">
        <w:rPr>
          <w:noProof w:val="0"/>
          <w:sz w:val="32"/>
        </w:rPr>
        <w:t>-</w:t>
      </w:r>
      <w:del w:id="5" w:author="Yann Garcia" w:date="2023-11-24T15:14:00Z">
        <w:r w:rsidR="00F613B6" w:rsidDel="00FB08B1">
          <w:rPr>
            <w:noProof w:val="0"/>
            <w:sz w:val="32"/>
          </w:rPr>
          <w:delText>10</w:delText>
        </w:r>
      </w:del>
      <w:ins w:id="6" w:author="Alexandr T." w:date="2024-02-02T11:01:00Z">
        <w:r w:rsidR="00587F16">
          <w:rPr>
            <w:noProof w:val="0"/>
            <w:sz w:val="32"/>
          </w:rPr>
          <w:t>02</w:t>
        </w:r>
      </w:ins>
      <w:ins w:id="7" w:author="Yann Garcia" w:date="2023-11-24T15:14:00Z">
        <w:del w:id="8" w:author="Alexandr T." w:date="2024-02-02T11:01:00Z">
          <w:r w:rsidR="00FB08B1" w:rsidDel="00587F16">
            <w:rPr>
              <w:noProof w:val="0"/>
              <w:sz w:val="32"/>
            </w:rPr>
            <w:delText>12</w:delText>
          </w:r>
        </w:del>
      </w:ins>
      <w:r w:rsidR="00344F54">
        <w:rPr>
          <w:noProof w:val="0"/>
          <w:sz w:val="32"/>
          <w:szCs w:val="32"/>
        </w:rPr>
        <w:t>)</w:t>
      </w:r>
    </w:p>
    <w:p w14:paraId="255263A3" w14:textId="77777777" w:rsidR="00453C66" w:rsidRPr="00404C90" w:rsidRDefault="00453C66" w:rsidP="00453C66">
      <w:pPr>
        <w:pStyle w:val="ZT"/>
        <w:framePr w:w="10206" w:h="3701" w:hRule="exact" w:wrap="notBeside" w:hAnchor="page" w:x="880" w:y="7094"/>
        <w:spacing w:line="240" w:lineRule="auto"/>
        <w:rPr>
          <w:color w:val="000000" w:themeColor="text1"/>
        </w:rPr>
      </w:pPr>
      <w:r w:rsidRPr="00404C90">
        <w:rPr>
          <w:color w:val="000000" w:themeColor="text1"/>
        </w:rPr>
        <w:t xml:space="preserve">Common Information sharing environment service and Data Model (CDM); </w:t>
      </w:r>
    </w:p>
    <w:p w14:paraId="466E5F29" w14:textId="5A5989E2" w:rsidR="00344F54" w:rsidRDefault="0048091E" w:rsidP="00344F54">
      <w:pPr>
        <w:pStyle w:val="ZT"/>
        <w:framePr w:w="10206" w:h="3701" w:hRule="exact" w:wrap="notBeside" w:hAnchor="page" w:x="880" w:y="7094"/>
      </w:pPr>
      <w:r>
        <w:t>Validation of the Test Suite</w:t>
      </w:r>
    </w:p>
    <w:p w14:paraId="13458269" w14:textId="77777777" w:rsidR="00344F54" w:rsidRDefault="00344F54" w:rsidP="00344F54">
      <w:pPr>
        <w:pStyle w:val="ZG"/>
        <w:framePr w:w="10624" w:h="3271" w:hRule="exact" w:wrap="notBeside" w:hAnchor="page" w:x="674" w:y="12211"/>
        <w:rPr>
          <w:noProof w:val="0"/>
        </w:rPr>
      </w:pPr>
    </w:p>
    <w:p w14:paraId="6CA8B9CD" w14:textId="77777777" w:rsidR="00344F54" w:rsidRDefault="00344F54" w:rsidP="00344F54">
      <w:pPr>
        <w:pStyle w:val="ZD"/>
        <w:framePr w:wrap="notBeside"/>
        <w:rPr>
          <w:noProof w:val="0"/>
        </w:rPr>
      </w:pPr>
    </w:p>
    <w:p w14:paraId="1FECEE80" w14:textId="77777777" w:rsidR="00344F54" w:rsidRDefault="00344F54" w:rsidP="00344F54">
      <w:pPr>
        <w:pStyle w:val="ZB"/>
        <w:framePr w:wrap="notBeside" w:hAnchor="page" w:x="901" w:y="1421"/>
      </w:pPr>
    </w:p>
    <w:p w14:paraId="5F86763F" w14:textId="77777777" w:rsidR="00344F54" w:rsidRPr="00453C66" w:rsidRDefault="00344F54" w:rsidP="00344F54">
      <w:pPr>
        <w:rPr>
          <w:lang w:val="en-US"/>
        </w:rPr>
      </w:pPr>
    </w:p>
    <w:p w14:paraId="44732F3F" w14:textId="77777777" w:rsidR="00344F54" w:rsidRPr="00453C66" w:rsidRDefault="00344F54" w:rsidP="00344F54">
      <w:pPr>
        <w:rPr>
          <w:lang w:val="en-US"/>
        </w:rPr>
      </w:pPr>
    </w:p>
    <w:p w14:paraId="11E84DFE" w14:textId="77777777" w:rsidR="00344F54" w:rsidRPr="00453C66" w:rsidRDefault="00344F54" w:rsidP="00344F54">
      <w:pPr>
        <w:rPr>
          <w:lang w:val="en-US"/>
        </w:rPr>
      </w:pPr>
    </w:p>
    <w:p w14:paraId="1804D567" w14:textId="77777777" w:rsidR="00344F54" w:rsidRPr="00453C66" w:rsidRDefault="00344F54" w:rsidP="00344F54">
      <w:pPr>
        <w:rPr>
          <w:lang w:val="en-US"/>
        </w:rPr>
      </w:pPr>
    </w:p>
    <w:p w14:paraId="0C7B98E1" w14:textId="77777777" w:rsidR="00344F54" w:rsidRPr="00453C66" w:rsidRDefault="00344F54" w:rsidP="00344F54">
      <w:pPr>
        <w:rPr>
          <w:lang w:val="en-US"/>
        </w:rPr>
      </w:pPr>
    </w:p>
    <w:p w14:paraId="7CA495A6" w14:textId="77777777" w:rsidR="00344F54" w:rsidRDefault="00344F54" w:rsidP="00344F54">
      <w:pPr>
        <w:pStyle w:val="ZB"/>
        <w:framePr w:wrap="notBeside" w:hAnchor="page" w:x="901" w:y="1421"/>
      </w:pPr>
    </w:p>
    <w:p w14:paraId="510DFE0F" w14:textId="77777777" w:rsidR="00344F54" w:rsidRDefault="00344F54" w:rsidP="00344F54">
      <w:pPr>
        <w:pStyle w:val="FP"/>
        <w:framePr w:h="1625" w:hRule="exact" w:wrap="notBeside" w:vAnchor="page" w:hAnchor="page" w:x="871" w:y="11581"/>
        <w:spacing w:after="240"/>
        <w:jc w:val="center"/>
        <w:rPr>
          <w:rFonts w:ascii="Arial" w:hAnsi="Arial" w:cs="Arial"/>
          <w:sz w:val="18"/>
          <w:szCs w:val="18"/>
        </w:rPr>
      </w:pPr>
    </w:p>
    <w:p w14:paraId="20D86FED" w14:textId="77777777" w:rsidR="00344F54" w:rsidRDefault="00344F54" w:rsidP="00344F54">
      <w:pPr>
        <w:pStyle w:val="ZB"/>
        <w:framePr w:w="6341" w:h="450" w:hRule="exact" w:wrap="notBeside" w:hAnchor="page" w:x="811" w:y="5401"/>
        <w:jc w:val="left"/>
        <w:rPr>
          <w:rFonts w:ascii="Century Gothic" w:hAnsi="Century Gothic"/>
          <w:b/>
          <w:i w:val="0"/>
          <w:caps/>
          <w:color w:val="FFFFFF"/>
          <w:sz w:val="32"/>
          <w:szCs w:val="32"/>
        </w:rPr>
      </w:pPr>
      <w:r>
        <w:rPr>
          <w:rFonts w:ascii="Century Gothic" w:hAnsi="Century Gothic"/>
          <w:b/>
          <w:i w:val="0"/>
          <w:caps/>
          <w:noProof w:val="0"/>
          <w:color w:val="FFFFFF"/>
          <w:sz w:val="32"/>
          <w:szCs w:val="32"/>
        </w:rPr>
        <w:t>Technical Specification</w:t>
      </w:r>
    </w:p>
    <w:p w14:paraId="2A4A8ED9" w14:textId="77777777" w:rsidR="00344F54" w:rsidRDefault="00344F54" w:rsidP="00344F54">
      <w:pPr>
        <w:rPr>
          <w:rFonts w:ascii="Arial" w:hAnsi="Arial" w:cs="Arial"/>
          <w:sz w:val="18"/>
          <w:szCs w:val="18"/>
        </w:rPr>
        <w:sectPr w:rsidR="00344F54" w:rsidSect="00BC1A2F">
          <w:headerReference w:type="default" r:id="rId11"/>
          <w:footerReference w:type="default" r:id="rId12"/>
          <w:footnotePr>
            <w:numRestart w:val="eachSect"/>
          </w:footnotePr>
          <w:pgSz w:w="11907" w:h="16840" w:code="9"/>
          <w:pgMar w:top="2268" w:right="851" w:bottom="10773" w:left="851" w:header="0" w:footer="0" w:gutter="0"/>
          <w:cols w:space="720"/>
          <w:docGrid w:linePitch="272"/>
        </w:sectPr>
      </w:pPr>
    </w:p>
    <w:p w14:paraId="0956D3B5" w14:textId="77777777" w:rsidR="00344F54" w:rsidRPr="00055551" w:rsidRDefault="00344F54" w:rsidP="00344F54">
      <w:pPr>
        <w:pStyle w:val="FP"/>
        <w:framePr w:w="9758" w:wrap="notBeside" w:vAnchor="page" w:hAnchor="page" w:x="1169" w:y="1742"/>
        <w:pBdr>
          <w:bottom w:val="single" w:sz="6" w:space="1" w:color="auto"/>
        </w:pBdr>
        <w:ind w:left="2835" w:right="2835"/>
        <w:jc w:val="center"/>
      </w:pPr>
      <w:r w:rsidRPr="00055551">
        <w:lastRenderedPageBreak/>
        <w:t>Reference</w:t>
      </w:r>
    </w:p>
    <w:p w14:paraId="6304750F" w14:textId="714043E0" w:rsidR="00344F54" w:rsidRPr="00055551" w:rsidRDefault="00453C66" w:rsidP="00344F54">
      <w:pPr>
        <w:pStyle w:val="FP"/>
        <w:framePr w:w="9758" w:wrap="notBeside" w:vAnchor="page" w:hAnchor="page" w:x="1169" w:y="1742"/>
        <w:ind w:left="2268" w:right="2268"/>
        <w:jc w:val="center"/>
        <w:rPr>
          <w:rFonts w:ascii="Arial" w:hAnsi="Arial"/>
          <w:sz w:val="18"/>
        </w:rPr>
      </w:pPr>
      <w:r w:rsidRPr="00404C90">
        <w:rPr>
          <w:rFonts w:ascii="Arial" w:hAnsi="Arial"/>
          <w:color w:val="000000" w:themeColor="text1"/>
          <w:sz w:val="18"/>
        </w:rPr>
        <w:t>DG</w:t>
      </w:r>
      <w:r w:rsidR="000E23EE">
        <w:rPr>
          <w:rFonts w:ascii="Arial" w:hAnsi="Arial"/>
          <w:color w:val="000000" w:themeColor="text1"/>
          <w:sz w:val="18"/>
        </w:rPr>
        <w:t>R</w:t>
      </w:r>
      <w:r w:rsidRPr="00404C90">
        <w:rPr>
          <w:rFonts w:ascii="Arial" w:hAnsi="Arial"/>
          <w:color w:val="000000" w:themeColor="text1"/>
          <w:sz w:val="18"/>
        </w:rPr>
        <w:t>/CDM-001</w:t>
      </w:r>
      <w:r w:rsidR="000E23EE">
        <w:rPr>
          <w:rFonts w:ascii="Arial" w:hAnsi="Arial"/>
          <w:color w:val="000000" w:themeColor="text1"/>
          <w:sz w:val="18"/>
        </w:rPr>
        <w:t>6</w:t>
      </w:r>
    </w:p>
    <w:p w14:paraId="3D0BA408" w14:textId="77777777" w:rsidR="00344F54" w:rsidRPr="00055551" w:rsidRDefault="00344F54" w:rsidP="00344F54">
      <w:pPr>
        <w:pStyle w:val="FP"/>
        <w:framePr w:w="9758" w:wrap="notBeside" w:vAnchor="page" w:hAnchor="page" w:x="1169" w:y="1742"/>
        <w:pBdr>
          <w:bottom w:val="single" w:sz="6" w:space="1" w:color="auto"/>
        </w:pBdr>
        <w:spacing w:before="240"/>
        <w:ind w:left="2835" w:right="2835"/>
        <w:jc w:val="center"/>
      </w:pPr>
      <w:r w:rsidRPr="00055551">
        <w:t>Keywords</w:t>
      </w:r>
    </w:p>
    <w:p w14:paraId="02A089BF" w14:textId="6B689F4B" w:rsidR="00344F54" w:rsidRPr="00055551" w:rsidRDefault="000E23EE" w:rsidP="00344F54">
      <w:pPr>
        <w:pStyle w:val="FP"/>
        <w:framePr w:w="9758" w:wrap="notBeside" w:vAnchor="page" w:hAnchor="page" w:x="1169" w:y="1742"/>
        <w:ind w:left="2835" w:right="2835"/>
        <w:jc w:val="center"/>
        <w:rPr>
          <w:rFonts w:ascii="Arial" w:hAnsi="Arial"/>
          <w:sz w:val="18"/>
        </w:rPr>
      </w:pPr>
      <w:r>
        <w:rPr>
          <w:rFonts w:ascii="Arial" w:hAnsi="Arial"/>
          <w:sz w:val="18"/>
        </w:rPr>
        <w:t>Test Report</w:t>
      </w:r>
      <w:r w:rsidR="00453C66">
        <w:rPr>
          <w:rFonts w:ascii="Arial" w:hAnsi="Arial"/>
          <w:sz w:val="18"/>
        </w:rPr>
        <w:t xml:space="preserve">, </w:t>
      </w:r>
      <w:r w:rsidR="00015144">
        <w:rPr>
          <w:rFonts w:ascii="Arial" w:hAnsi="Arial"/>
          <w:sz w:val="18"/>
        </w:rPr>
        <w:t>Testing Platform</w:t>
      </w:r>
      <w:r w:rsidR="008A6776">
        <w:rPr>
          <w:rFonts w:ascii="Arial" w:hAnsi="Arial"/>
          <w:sz w:val="18"/>
        </w:rPr>
        <w:t>, CISE</w:t>
      </w:r>
    </w:p>
    <w:p w14:paraId="63D118C2" w14:textId="77777777" w:rsidR="00344F54" w:rsidRPr="00A62BAC" w:rsidRDefault="00344F54" w:rsidP="00344F54"/>
    <w:p w14:paraId="67AFC968" w14:textId="77777777" w:rsidR="00344F54" w:rsidRPr="00F613B6" w:rsidRDefault="00344F54" w:rsidP="00344F54">
      <w:pPr>
        <w:pStyle w:val="FP"/>
        <w:framePr w:w="9758" w:wrap="notBeside" w:vAnchor="page" w:hAnchor="page" w:x="1169" w:y="3698"/>
        <w:spacing w:after="120"/>
        <w:ind w:left="2835" w:right="2835"/>
        <w:jc w:val="center"/>
        <w:rPr>
          <w:rFonts w:ascii="Arial" w:hAnsi="Arial"/>
          <w:b/>
          <w:i/>
          <w:lang w:val="fr-FR"/>
        </w:rPr>
      </w:pPr>
      <w:r w:rsidRPr="00F613B6">
        <w:rPr>
          <w:rFonts w:ascii="Arial" w:hAnsi="Arial"/>
          <w:b/>
          <w:i/>
          <w:lang w:val="fr-FR"/>
        </w:rPr>
        <w:t>ETSI</w:t>
      </w:r>
    </w:p>
    <w:p w14:paraId="5DCE8015" w14:textId="77777777" w:rsidR="00344F54" w:rsidRPr="00A62BAC" w:rsidRDefault="00344F54" w:rsidP="00344F54">
      <w:pPr>
        <w:pStyle w:val="FP"/>
        <w:framePr w:w="9758" w:wrap="notBeside" w:vAnchor="page" w:hAnchor="page" w:x="1169" w:y="3698"/>
        <w:pBdr>
          <w:bottom w:val="single" w:sz="6" w:space="1" w:color="auto"/>
        </w:pBdr>
        <w:ind w:left="2835" w:right="2835"/>
        <w:jc w:val="center"/>
        <w:rPr>
          <w:rFonts w:ascii="Arial" w:hAnsi="Arial"/>
          <w:sz w:val="18"/>
          <w:lang w:val="fr-FR"/>
        </w:rPr>
      </w:pPr>
      <w:r w:rsidRPr="00A62BAC">
        <w:rPr>
          <w:rFonts w:ascii="Arial" w:hAnsi="Arial"/>
          <w:sz w:val="18"/>
          <w:lang w:val="fr-FR"/>
        </w:rPr>
        <w:t>650 Route des Lucioles</w:t>
      </w:r>
    </w:p>
    <w:p w14:paraId="561495A5" w14:textId="77777777" w:rsidR="00344F54" w:rsidRPr="00A62BAC" w:rsidRDefault="00344F54" w:rsidP="00344F54">
      <w:pPr>
        <w:pStyle w:val="FP"/>
        <w:framePr w:w="9758" w:wrap="notBeside" w:vAnchor="page" w:hAnchor="page" w:x="1169" w:y="3698"/>
        <w:pBdr>
          <w:bottom w:val="single" w:sz="6" w:space="1" w:color="auto"/>
        </w:pBdr>
        <w:ind w:left="2835" w:right="2835"/>
        <w:jc w:val="center"/>
        <w:rPr>
          <w:lang w:val="fr-FR"/>
        </w:rPr>
      </w:pPr>
      <w:r w:rsidRPr="00A62BAC">
        <w:rPr>
          <w:rFonts w:ascii="Arial" w:hAnsi="Arial"/>
          <w:sz w:val="18"/>
          <w:lang w:val="fr-FR"/>
        </w:rPr>
        <w:t>F-06921 Sophia Antipolis Cedex - FRANCE</w:t>
      </w:r>
    </w:p>
    <w:p w14:paraId="6EBDC9FC" w14:textId="77777777" w:rsidR="00344F54" w:rsidRPr="00A62BAC" w:rsidRDefault="00344F54" w:rsidP="00344F54">
      <w:pPr>
        <w:pStyle w:val="FP"/>
        <w:framePr w:w="9758" w:wrap="notBeside" w:vAnchor="page" w:hAnchor="page" w:x="1169" w:y="3698"/>
        <w:ind w:left="2835" w:right="2835"/>
        <w:jc w:val="center"/>
        <w:rPr>
          <w:rFonts w:ascii="Arial" w:hAnsi="Arial"/>
          <w:sz w:val="18"/>
          <w:lang w:val="fr-FR"/>
        </w:rPr>
      </w:pPr>
    </w:p>
    <w:p w14:paraId="01FAA9BC" w14:textId="77777777" w:rsidR="00344F54" w:rsidRPr="00A62BAC" w:rsidRDefault="00344F54" w:rsidP="00344F54">
      <w:pPr>
        <w:pStyle w:val="FP"/>
        <w:framePr w:w="9758" w:wrap="notBeside" w:vAnchor="page" w:hAnchor="page" w:x="1169" w:y="3698"/>
        <w:spacing w:after="20"/>
        <w:ind w:left="2835" w:right="2835"/>
        <w:jc w:val="center"/>
        <w:rPr>
          <w:rFonts w:ascii="Arial" w:hAnsi="Arial"/>
          <w:sz w:val="18"/>
          <w:lang w:val="fr-FR"/>
        </w:rPr>
      </w:pPr>
      <w:r w:rsidRPr="00A62BAC">
        <w:rPr>
          <w:rFonts w:ascii="Arial" w:hAnsi="Arial"/>
          <w:sz w:val="18"/>
          <w:lang w:val="fr-FR"/>
        </w:rPr>
        <w:t>Tel.: +33 4 92 94 42 00   Fax: +33 4 93 65 47 16</w:t>
      </w:r>
    </w:p>
    <w:p w14:paraId="084E350B" w14:textId="77777777" w:rsidR="00344F54" w:rsidRPr="00A62BAC" w:rsidRDefault="00344F54" w:rsidP="00344F54">
      <w:pPr>
        <w:pStyle w:val="FP"/>
        <w:framePr w:w="9758" w:wrap="notBeside" w:vAnchor="page" w:hAnchor="page" w:x="1169" w:y="3698"/>
        <w:ind w:left="2835" w:right="2835"/>
        <w:jc w:val="center"/>
        <w:rPr>
          <w:rFonts w:ascii="Arial" w:hAnsi="Arial"/>
          <w:sz w:val="15"/>
          <w:lang w:val="fr-FR"/>
        </w:rPr>
      </w:pPr>
    </w:p>
    <w:p w14:paraId="3B558CC3" w14:textId="77777777" w:rsidR="00344F54" w:rsidRPr="00A62BAC" w:rsidRDefault="00344F54" w:rsidP="00344F54">
      <w:pPr>
        <w:pStyle w:val="FP"/>
        <w:framePr w:w="9758" w:wrap="notBeside" w:vAnchor="page" w:hAnchor="page" w:x="1169" w:y="3698"/>
        <w:ind w:left="2835" w:right="2835"/>
        <w:jc w:val="center"/>
        <w:rPr>
          <w:rFonts w:ascii="Arial" w:hAnsi="Arial"/>
          <w:sz w:val="15"/>
          <w:lang w:val="fr-FR"/>
        </w:rPr>
      </w:pPr>
      <w:r w:rsidRPr="00A62BAC">
        <w:rPr>
          <w:rFonts w:ascii="Arial" w:hAnsi="Arial"/>
          <w:sz w:val="15"/>
          <w:lang w:val="fr-FR"/>
        </w:rPr>
        <w:t xml:space="preserve">Siret N° 348 623 562 00017 - </w:t>
      </w:r>
      <w:bookmarkStart w:id="9" w:name="_Hlk67652697"/>
      <w:r>
        <w:rPr>
          <w:rFonts w:ascii="Arial" w:hAnsi="Arial"/>
          <w:sz w:val="15"/>
          <w:lang w:val="fr-FR"/>
        </w:rPr>
        <w:t>APE 7112B</w:t>
      </w:r>
      <w:bookmarkEnd w:id="9"/>
    </w:p>
    <w:p w14:paraId="5C05F44A" w14:textId="77777777" w:rsidR="00344F54" w:rsidRPr="00A62BAC" w:rsidRDefault="00344F54" w:rsidP="00344F54">
      <w:pPr>
        <w:pStyle w:val="FP"/>
        <w:framePr w:w="9758" w:wrap="notBeside" w:vAnchor="page" w:hAnchor="page" w:x="1169" w:y="3698"/>
        <w:ind w:left="2835" w:right="2835"/>
        <w:jc w:val="center"/>
        <w:rPr>
          <w:rFonts w:ascii="Arial" w:hAnsi="Arial"/>
          <w:sz w:val="15"/>
          <w:lang w:val="fr-FR"/>
        </w:rPr>
      </w:pPr>
      <w:r w:rsidRPr="00A62BAC">
        <w:rPr>
          <w:rFonts w:ascii="Arial" w:hAnsi="Arial"/>
          <w:sz w:val="15"/>
          <w:lang w:val="fr-FR"/>
        </w:rPr>
        <w:t>Association à but non lucratif enregistrée à la</w:t>
      </w:r>
    </w:p>
    <w:p w14:paraId="6B79952B" w14:textId="77777777" w:rsidR="00344F54" w:rsidRDefault="00344F54" w:rsidP="00344F54">
      <w:pPr>
        <w:pStyle w:val="FP"/>
        <w:framePr w:w="9758" w:wrap="notBeside" w:vAnchor="page" w:hAnchor="page" w:x="1169" w:y="3698"/>
        <w:ind w:left="2835" w:right="2835"/>
        <w:jc w:val="center"/>
        <w:rPr>
          <w:rFonts w:ascii="Arial" w:hAnsi="Arial"/>
          <w:sz w:val="15"/>
          <w:lang w:val="fr-FR"/>
        </w:rPr>
      </w:pPr>
      <w:r w:rsidRPr="00A62BAC">
        <w:rPr>
          <w:rFonts w:ascii="Arial" w:hAnsi="Arial"/>
          <w:sz w:val="15"/>
          <w:lang w:val="fr-FR"/>
        </w:rPr>
        <w:t xml:space="preserve">Sous-Préfecture de Grasse (06) N° </w:t>
      </w:r>
      <w:bookmarkStart w:id="10" w:name="_Hlk67652713"/>
      <w:r>
        <w:rPr>
          <w:rFonts w:ascii="Arial" w:hAnsi="Arial"/>
          <w:sz w:val="15"/>
          <w:lang w:val="fr-FR"/>
        </w:rPr>
        <w:t>w061004871</w:t>
      </w:r>
      <w:bookmarkEnd w:id="10"/>
    </w:p>
    <w:p w14:paraId="325C8E1B" w14:textId="77777777" w:rsidR="00344F54" w:rsidRPr="00A62BAC" w:rsidRDefault="00344F54" w:rsidP="00344F54">
      <w:pPr>
        <w:pStyle w:val="FP"/>
        <w:framePr w:w="9758" w:wrap="notBeside" w:vAnchor="page" w:hAnchor="page" w:x="1169" w:y="3698"/>
        <w:ind w:left="2835" w:right="2835"/>
        <w:jc w:val="center"/>
        <w:rPr>
          <w:rFonts w:ascii="Arial" w:hAnsi="Arial"/>
          <w:sz w:val="18"/>
          <w:lang w:val="fr-FR"/>
        </w:rPr>
      </w:pPr>
    </w:p>
    <w:p w14:paraId="23C46279" w14:textId="77777777" w:rsidR="00344F54" w:rsidRPr="002F41AB" w:rsidRDefault="00344F54" w:rsidP="00344F54">
      <w:pPr>
        <w:pStyle w:val="FP"/>
        <w:framePr w:w="9758" w:wrap="notBeside" w:vAnchor="page" w:hAnchor="page" w:x="1169" w:y="6130"/>
        <w:pBdr>
          <w:bottom w:val="single" w:sz="6" w:space="1" w:color="auto"/>
        </w:pBdr>
        <w:spacing w:after="120"/>
        <w:ind w:left="2835" w:right="2835"/>
        <w:jc w:val="center"/>
        <w:rPr>
          <w:rFonts w:ascii="Arial" w:hAnsi="Arial"/>
          <w:b/>
          <w:i/>
        </w:rPr>
      </w:pPr>
      <w:r w:rsidRPr="002F41AB">
        <w:rPr>
          <w:rFonts w:ascii="Arial" w:hAnsi="Arial"/>
          <w:b/>
          <w:i/>
        </w:rPr>
        <w:t>Important notice</w:t>
      </w:r>
    </w:p>
    <w:p w14:paraId="40028C6E" w14:textId="4316236A" w:rsidR="00344F54" w:rsidRPr="002F41AB" w:rsidRDefault="00344F54" w:rsidP="00344F54">
      <w:pPr>
        <w:pStyle w:val="FP"/>
        <w:framePr w:w="9758" w:wrap="notBeside" w:vAnchor="page" w:hAnchor="page" w:x="1169" w:y="6130"/>
        <w:spacing w:after="120"/>
        <w:jc w:val="center"/>
        <w:rPr>
          <w:rFonts w:ascii="Arial" w:hAnsi="Arial" w:cs="Arial"/>
          <w:sz w:val="18"/>
        </w:rPr>
      </w:pPr>
      <w:r w:rsidRPr="002F41AB">
        <w:rPr>
          <w:rFonts w:ascii="Arial" w:hAnsi="Arial" w:cs="Arial"/>
          <w:sz w:val="18"/>
        </w:rPr>
        <w:t>The present document can be downloaded from:</w:t>
      </w:r>
      <w:r w:rsidRPr="002F41AB">
        <w:rPr>
          <w:rFonts w:ascii="Arial" w:hAnsi="Arial" w:cs="Arial"/>
          <w:sz w:val="18"/>
        </w:rPr>
        <w:br/>
      </w:r>
      <w:hyperlink r:id="rId13" w:history="1">
        <w:r w:rsidRPr="00B65A72">
          <w:rPr>
            <w:rStyle w:val="Collegamentoipertestuale"/>
            <w:rFonts w:ascii="Arial" w:hAnsi="Arial"/>
            <w:sz w:val="18"/>
          </w:rPr>
          <w:t>http://www.etsi.org/standards-search</w:t>
        </w:r>
      </w:hyperlink>
    </w:p>
    <w:p w14:paraId="3CD234F3" w14:textId="5A79E5B1" w:rsidR="00344F54" w:rsidRPr="004B3C61" w:rsidRDefault="00344F54" w:rsidP="00344F54">
      <w:pPr>
        <w:pStyle w:val="FP"/>
        <w:framePr w:w="9758" w:wrap="notBeside" w:vAnchor="page" w:hAnchor="page" w:x="1169" w:y="6130"/>
        <w:spacing w:after="120"/>
        <w:jc w:val="center"/>
        <w:rPr>
          <w:rFonts w:ascii="Arial" w:hAnsi="Arial" w:cs="Arial"/>
          <w:sz w:val="18"/>
        </w:rPr>
      </w:pPr>
      <w:r w:rsidRPr="002F41AB">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14" w:history="1">
        <w:r w:rsidRPr="00B65A72">
          <w:rPr>
            <w:rStyle w:val="Collegamentoipertestuale"/>
            <w:rFonts w:ascii="Arial" w:hAnsi="Arial" w:cs="Arial"/>
            <w:sz w:val="18"/>
          </w:rPr>
          <w:t>www.etsi.org/deliver</w:t>
        </w:r>
      </w:hyperlink>
      <w:r w:rsidRPr="004B3C61">
        <w:rPr>
          <w:rFonts w:ascii="Arial" w:hAnsi="Arial" w:cs="Arial"/>
          <w:sz w:val="18"/>
        </w:rPr>
        <w:t>.</w:t>
      </w:r>
    </w:p>
    <w:p w14:paraId="674611B6" w14:textId="34DB92F0" w:rsidR="00344F54" w:rsidRPr="004B3C61" w:rsidRDefault="00344F54" w:rsidP="00344F54">
      <w:pPr>
        <w:pStyle w:val="FP"/>
        <w:framePr w:w="9758" w:wrap="notBeside" w:vAnchor="page" w:hAnchor="page" w:x="1169" w:y="6130"/>
        <w:spacing w:after="120"/>
        <w:jc w:val="center"/>
        <w:rPr>
          <w:rFonts w:ascii="Arial" w:hAnsi="Arial" w:cs="Arial"/>
          <w:sz w:val="18"/>
        </w:rPr>
      </w:pPr>
      <w:r w:rsidRPr="004B3C61">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5" w:history="1">
        <w:r w:rsidRPr="00B65A72">
          <w:rPr>
            <w:rStyle w:val="Collegamentoipertestuale"/>
            <w:rFonts w:ascii="Arial" w:hAnsi="Arial" w:cs="Arial"/>
            <w:sz w:val="18"/>
          </w:rPr>
          <w:t>https://portal.etsi.org/TB/ETSIDeliverableStatus.aspx</w:t>
        </w:r>
      </w:hyperlink>
    </w:p>
    <w:p w14:paraId="06225F3E" w14:textId="4421EBAA" w:rsidR="00344F54" w:rsidRPr="00B65A72" w:rsidRDefault="00344F54" w:rsidP="00344F54">
      <w:pPr>
        <w:pStyle w:val="FP"/>
        <w:framePr w:w="9758" w:wrap="notBeside" w:vAnchor="page" w:hAnchor="page" w:x="1169" w:y="6130"/>
        <w:spacing w:after="120"/>
        <w:jc w:val="center"/>
        <w:rPr>
          <w:rStyle w:val="Collegamentoipertestuale"/>
          <w:rFonts w:ascii="Arial" w:hAnsi="Arial" w:cs="Arial"/>
          <w:color w:val="auto"/>
          <w:sz w:val="18"/>
        </w:rPr>
      </w:pPr>
      <w:r w:rsidRPr="004B3C61">
        <w:rPr>
          <w:rFonts w:ascii="Arial" w:hAnsi="Arial" w:cs="Arial"/>
          <w:sz w:val="18"/>
        </w:rPr>
        <w:t>If you find errors in the present document, please send your comment to one of the following services:</w:t>
      </w:r>
      <w:r w:rsidRPr="004B3C61">
        <w:rPr>
          <w:rFonts w:ascii="Arial" w:hAnsi="Arial" w:cs="Arial"/>
          <w:sz w:val="18"/>
        </w:rPr>
        <w:br/>
      </w:r>
      <w:hyperlink r:id="rId16" w:history="1">
        <w:r w:rsidRPr="00B65A72">
          <w:rPr>
            <w:rStyle w:val="Collegamentoipertestuale"/>
            <w:rFonts w:ascii="Arial" w:hAnsi="Arial" w:cs="Arial"/>
            <w:sz w:val="18"/>
          </w:rPr>
          <w:t>https://portal.etsi.org/People/CommiteeSupportStaff.aspx</w:t>
        </w:r>
      </w:hyperlink>
    </w:p>
    <w:p w14:paraId="6FAC851E" w14:textId="77777777" w:rsidR="00344F54" w:rsidRPr="004B3C61" w:rsidRDefault="00344F54" w:rsidP="00344F54">
      <w:pPr>
        <w:framePr w:w="9758" w:wrap="notBeside" w:vAnchor="page" w:hAnchor="page" w:x="1169" w:y="6130"/>
        <w:overflowPunct/>
        <w:autoSpaceDE/>
        <w:autoSpaceDN/>
        <w:adjustRightInd/>
        <w:spacing w:after="0"/>
        <w:jc w:val="center"/>
        <w:textAlignment w:val="auto"/>
        <w:rPr>
          <w:rFonts w:ascii="Arial" w:hAnsi="Arial" w:cs="Arial"/>
          <w:sz w:val="18"/>
        </w:rPr>
      </w:pPr>
      <w:r w:rsidRPr="004B3C61">
        <w:rPr>
          <w:rFonts w:ascii="Arial" w:hAnsi="Arial" w:cs="Arial"/>
          <w:sz w:val="18"/>
        </w:rPr>
        <w:t xml:space="preserve">If you find a security vulnerability in the present document, please report it through our </w:t>
      </w:r>
    </w:p>
    <w:p w14:paraId="487BC78F" w14:textId="77777777" w:rsidR="00344F54" w:rsidRPr="004B3C61" w:rsidRDefault="00344F54" w:rsidP="00344F54">
      <w:pPr>
        <w:framePr w:w="9758" w:wrap="notBeside" w:vAnchor="page" w:hAnchor="page" w:x="1169" w:y="6130"/>
        <w:overflowPunct/>
        <w:autoSpaceDE/>
        <w:autoSpaceDN/>
        <w:adjustRightInd/>
        <w:spacing w:after="0"/>
        <w:jc w:val="center"/>
        <w:textAlignment w:val="auto"/>
        <w:rPr>
          <w:rFonts w:ascii="Arial" w:hAnsi="Arial" w:cs="Arial"/>
          <w:sz w:val="18"/>
        </w:rPr>
      </w:pPr>
      <w:r w:rsidRPr="004B3C61">
        <w:rPr>
          <w:rFonts w:ascii="Arial" w:hAnsi="Arial" w:cs="Arial"/>
          <w:sz w:val="18"/>
        </w:rPr>
        <w:t>Coordinated Vulnerability Disclosure Program:</w:t>
      </w:r>
    </w:p>
    <w:p w14:paraId="4FA395EF" w14:textId="04C7BD2D" w:rsidR="00344F54" w:rsidRPr="00B65A72" w:rsidRDefault="00B43C9D" w:rsidP="00344F54">
      <w:pPr>
        <w:pStyle w:val="FP"/>
        <w:framePr w:w="9758" w:wrap="notBeside" w:vAnchor="page" w:hAnchor="page" w:x="1169" w:y="6130"/>
        <w:spacing w:after="240"/>
        <w:jc w:val="center"/>
        <w:rPr>
          <w:rStyle w:val="Collegamentoipertestuale"/>
          <w:rFonts w:ascii="Arial" w:hAnsi="Arial" w:cs="Arial"/>
          <w:color w:val="auto"/>
          <w:sz w:val="18"/>
        </w:rPr>
      </w:pPr>
      <w:hyperlink r:id="rId17" w:history="1">
        <w:r w:rsidR="00344F54" w:rsidRPr="00B65A72">
          <w:rPr>
            <w:rStyle w:val="Collegamentoipertestuale"/>
            <w:rFonts w:ascii="Arial" w:hAnsi="Arial" w:cs="Arial"/>
            <w:sz w:val="18"/>
          </w:rPr>
          <w:t>https://www.etsi.org/standards/coordinated-vulnerability-disclosure</w:t>
        </w:r>
      </w:hyperlink>
    </w:p>
    <w:p w14:paraId="51BBDB9F" w14:textId="77777777" w:rsidR="00344F54" w:rsidRPr="004B3C61" w:rsidRDefault="00344F54" w:rsidP="00344F54">
      <w:pPr>
        <w:pStyle w:val="FP"/>
        <w:framePr w:w="9758" w:wrap="notBeside" w:vAnchor="page" w:hAnchor="page" w:x="1169" w:y="6130"/>
        <w:pBdr>
          <w:bottom w:val="single" w:sz="6" w:space="1" w:color="auto"/>
        </w:pBdr>
        <w:spacing w:after="120"/>
        <w:ind w:left="2835" w:right="2552"/>
        <w:jc w:val="center"/>
        <w:rPr>
          <w:rFonts w:ascii="Arial" w:hAnsi="Arial"/>
          <w:b/>
          <w:i/>
        </w:rPr>
      </w:pPr>
      <w:r w:rsidRPr="004B3C61">
        <w:rPr>
          <w:rFonts w:ascii="Arial" w:hAnsi="Arial"/>
          <w:b/>
          <w:i/>
        </w:rPr>
        <w:t>Notice of disclaimer &amp; limitation of liability</w:t>
      </w:r>
    </w:p>
    <w:p w14:paraId="2EE54EE2" w14:textId="77777777" w:rsidR="00344F54" w:rsidRPr="004B3C61" w:rsidRDefault="00344F54" w:rsidP="00344F54">
      <w:pPr>
        <w:pStyle w:val="FP"/>
        <w:framePr w:w="9758" w:wrap="notBeside" w:vAnchor="page" w:hAnchor="page" w:x="1169" w:y="6130"/>
        <w:jc w:val="center"/>
        <w:rPr>
          <w:rFonts w:ascii="Arial" w:hAnsi="Arial" w:cs="Arial"/>
          <w:sz w:val="18"/>
        </w:rPr>
      </w:pPr>
      <w:r w:rsidRPr="004B3C61">
        <w:rPr>
          <w:rFonts w:ascii="Arial" w:hAnsi="Arial" w:cs="Arial"/>
          <w:sz w:val="18"/>
        </w:rPr>
        <w:t xml:space="preserve">The information provided in the present deliverable is directed solely to professionals who have the appropriate degree of experience to understand and interpret its content in accordance with generally accepted engineering or </w:t>
      </w:r>
    </w:p>
    <w:p w14:paraId="2E101210" w14:textId="77777777" w:rsidR="00344F54" w:rsidRPr="004B3C61" w:rsidRDefault="00344F54" w:rsidP="00344F54">
      <w:pPr>
        <w:pStyle w:val="FP"/>
        <w:framePr w:w="9758" w:wrap="notBeside" w:vAnchor="page" w:hAnchor="page" w:x="1169" w:y="6130"/>
        <w:jc w:val="center"/>
        <w:rPr>
          <w:rFonts w:ascii="Arial" w:hAnsi="Arial" w:cs="Arial"/>
          <w:sz w:val="18"/>
        </w:rPr>
      </w:pPr>
      <w:r w:rsidRPr="004B3C61">
        <w:rPr>
          <w:rFonts w:ascii="Arial" w:hAnsi="Arial" w:cs="Arial"/>
          <w:sz w:val="18"/>
        </w:rPr>
        <w:t xml:space="preserve">other professional standard and applicable regulations. </w:t>
      </w:r>
    </w:p>
    <w:p w14:paraId="3991C11C" w14:textId="77777777" w:rsidR="00344F54" w:rsidRPr="004B3C61" w:rsidRDefault="00344F54" w:rsidP="00344F54">
      <w:pPr>
        <w:pStyle w:val="FP"/>
        <w:framePr w:w="9758" w:wrap="notBeside" w:vAnchor="page" w:hAnchor="page" w:x="1169" w:y="6130"/>
        <w:jc w:val="center"/>
        <w:rPr>
          <w:rFonts w:ascii="Arial" w:hAnsi="Arial" w:cs="Arial"/>
          <w:sz w:val="18"/>
        </w:rPr>
      </w:pPr>
      <w:r w:rsidRPr="004B3C61">
        <w:rPr>
          <w:rFonts w:ascii="Arial" w:hAnsi="Arial" w:cs="Arial"/>
          <w:sz w:val="18"/>
        </w:rPr>
        <w:t>No recommendation as to products and services or vendors is made or should be implied.</w:t>
      </w:r>
    </w:p>
    <w:p w14:paraId="27AA2C16" w14:textId="77777777" w:rsidR="00344F54" w:rsidRPr="004B3C61" w:rsidRDefault="00344F54" w:rsidP="00344F54">
      <w:pPr>
        <w:pStyle w:val="FP"/>
        <w:framePr w:w="9758" w:wrap="notBeside" w:vAnchor="page" w:hAnchor="page" w:x="1169" w:y="6130"/>
        <w:jc w:val="center"/>
        <w:rPr>
          <w:rFonts w:ascii="Arial" w:hAnsi="Arial" w:cs="Arial"/>
          <w:sz w:val="18"/>
        </w:rPr>
      </w:pPr>
      <w:bookmarkStart w:id="11" w:name="EN_Delete_Disclaimer"/>
      <w:r w:rsidRPr="004B3C61">
        <w:rPr>
          <w:rFonts w:ascii="Arial" w:hAnsi="Arial" w:cs="Arial"/>
          <w:sz w:val="18"/>
        </w:rPr>
        <w:t>No representation or warranty is made that this deliverable is technically accurate or sufficient or conforms to any law and/or governmental rule and/or regulation and further, no representation or warranty is made of merchantability or fitness for any particular purpose or against infringement of intellectual property rights.</w:t>
      </w:r>
    </w:p>
    <w:bookmarkEnd w:id="11"/>
    <w:p w14:paraId="466A0476" w14:textId="77777777" w:rsidR="00344F54" w:rsidRPr="004B3C61" w:rsidRDefault="00344F54" w:rsidP="00344F54">
      <w:pPr>
        <w:pStyle w:val="FP"/>
        <w:framePr w:w="9758" w:wrap="notBeside" w:vAnchor="page" w:hAnchor="page" w:x="1169" w:y="6130"/>
        <w:jc w:val="center"/>
        <w:rPr>
          <w:rFonts w:ascii="Arial" w:hAnsi="Arial" w:cs="Arial"/>
          <w:sz w:val="18"/>
        </w:rPr>
      </w:pPr>
      <w:r w:rsidRPr="004B3C61">
        <w:rPr>
          <w:rFonts w:ascii="Arial" w:hAnsi="Arial" w:cs="Arial"/>
          <w:sz w:val="18"/>
        </w:rPr>
        <w:t>In no event shall ETSI be held liable for loss of profits or any other incidental or consequential damages.</w:t>
      </w:r>
    </w:p>
    <w:p w14:paraId="6C39ECBE" w14:textId="77777777" w:rsidR="00344F54" w:rsidRPr="004B3C61" w:rsidRDefault="00344F54" w:rsidP="00344F54">
      <w:pPr>
        <w:pStyle w:val="FP"/>
        <w:framePr w:w="9758" w:wrap="notBeside" w:vAnchor="page" w:hAnchor="page" w:x="1169" w:y="6130"/>
        <w:jc w:val="center"/>
        <w:rPr>
          <w:rFonts w:ascii="Arial" w:hAnsi="Arial" w:cs="Arial"/>
          <w:sz w:val="18"/>
        </w:rPr>
      </w:pPr>
    </w:p>
    <w:p w14:paraId="053C38FA" w14:textId="77777777" w:rsidR="00344F54" w:rsidRPr="004B3C61" w:rsidRDefault="00344F54" w:rsidP="00344F54">
      <w:pPr>
        <w:pStyle w:val="FP"/>
        <w:framePr w:w="9758" w:wrap="notBeside" w:vAnchor="page" w:hAnchor="page" w:x="1169" w:y="6130"/>
        <w:spacing w:after="240"/>
        <w:jc w:val="center"/>
        <w:rPr>
          <w:rFonts w:ascii="Arial" w:hAnsi="Arial" w:cs="Arial"/>
          <w:sz w:val="18"/>
        </w:rPr>
      </w:pPr>
      <w:r w:rsidRPr="004B3C61">
        <w:rPr>
          <w:rFonts w:ascii="Arial" w:hAnsi="Arial" w:cs="Arial"/>
          <w:sz w:val="18"/>
        </w:rPr>
        <w:t>Any software contained in this deliverable is provided "AS IS" with no warranties, express or implied, including but not limited to, the warranties of merchantability, fitness for a particular purpose and non-infringement of intellectual property rights and ETSI shall not be held liable in any event for any damages whatsoever (including, without limitation, damages for loss of profits, business interruption, loss of information, or any other pecuniary loss) arising out of or related to the use of or inability to use the software.</w:t>
      </w:r>
    </w:p>
    <w:p w14:paraId="72627D59" w14:textId="77777777" w:rsidR="00344F54" w:rsidRPr="004B3C61" w:rsidRDefault="00344F54" w:rsidP="00344F54">
      <w:pPr>
        <w:pStyle w:val="FP"/>
        <w:framePr w:w="9758" w:wrap="notBeside" w:vAnchor="page" w:hAnchor="page" w:x="1169" w:y="6130"/>
        <w:pBdr>
          <w:bottom w:val="single" w:sz="6" w:space="1" w:color="auto"/>
        </w:pBdr>
        <w:spacing w:after="120"/>
        <w:jc w:val="center"/>
        <w:rPr>
          <w:rFonts w:ascii="Arial" w:hAnsi="Arial"/>
          <w:b/>
          <w:i/>
        </w:rPr>
      </w:pPr>
      <w:r w:rsidRPr="004B3C61">
        <w:rPr>
          <w:rFonts w:ascii="Arial" w:hAnsi="Arial"/>
          <w:b/>
          <w:i/>
        </w:rPr>
        <w:t>Copyright Notification</w:t>
      </w:r>
    </w:p>
    <w:p w14:paraId="476FB7D1" w14:textId="77777777" w:rsidR="00344F54" w:rsidRPr="004B3C61" w:rsidRDefault="00344F54" w:rsidP="00344F54">
      <w:pPr>
        <w:pStyle w:val="FP"/>
        <w:framePr w:w="9758" w:wrap="notBeside" w:vAnchor="page" w:hAnchor="page" w:x="1169" w:y="6130"/>
        <w:jc w:val="center"/>
        <w:rPr>
          <w:rFonts w:ascii="Arial" w:hAnsi="Arial" w:cs="Arial"/>
          <w:sz w:val="18"/>
        </w:rPr>
      </w:pPr>
      <w:r w:rsidRPr="004B3C61">
        <w:rPr>
          <w:rFonts w:ascii="Arial" w:hAnsi="Arial" w:cs="Arial"/>
          <w:sz w:val="18"/>
        </w:rPr>
        <w:t>No part may be reproduced or utilized in any form or by any means, electronic or mechanical, including photocopying and microfilm except as authorized by written permission of ETSI.</w:t>
      </w:r>
      <w:r w:rsidRPr="004B3C61">
        <w:rPr>
          <w:rFonts w:ascii="Arial" w:hAnsi="Arial" w:cs="Arial"/>
          <w:sz w:val="18"/>
        </w:rPr>
        <w:br/>
        <w:t>The content of the PDF version shall not be modified without the written authorization of ETSI.</w:t>
      </w:r>
      <w:r w:rsidRPr="004B3C61">
        <w:rPr>
          <w:rFonts w:ascii="Arial" w:hAnsi="Arial" w:cs="Arial"/>
          <w:sz w:val="18"/>
        </w:rPr>
        <w:br/>
        <w:t>The copyright and the foregoing restriction extend to reproduction in all media.</w:t>
      </w:r>
    </w:p>
    <w:p w14:paraId="23EBA9C4" w14:textId="77777777" w:rsidR="00344F54" w:rsidRPr="004B3C61" w:rsidRDefault="00344F54" w:rsidP="00344F54">
      <w:pPr>
        <w:pStyle w:val="FP"/>
        <w:framePr w:w="9758" w:wrap="notBeside" w:vAnchor="page" w:hAnchor="page" w:x="1169" w:y="6130"/>
        <w:jc w:val="center"/>
        <w:rPr>
          <w:rFonts w:ascii="Arial" w:hAnsi="Arial" w:cs="Arial"/>
          <w:sz w:val="18"/>
        </w:rPr>
      </w:pPr>
    </w:p>
    <w:p w14:paraId="22DC79B4" w14:textId="77777777" w:rsidR="00344F54" w:rsidRPr="004B3C61" w:rsidRDefault="00344F54" w:rsidP="00344F54">
      <w:pPr>
        <w:pStyle w:val="FP"/>
        <w:framePr w:w="9758" w:wrap="notBeside" w:vAnchor="page" w:hAnchor="page" w:x="1169" w:y="6130"/>
        <w:jc w:val="center"/>
        <w:rPr>
          <w:rFonts w:ascii="Arial" w:hAnsi="Arial" w:cs="Arial"/>
          <w:sz w:val="18"/>
        </w:rPr>
      </w:pPr>
      <w:r w:rsidRPr="004B3C61">
        <w:rPr>
          <w:rFonts w:ascii="Arial" w:hAnsi="Arial" w:cs="Arial"/>
          <w:sz w:val="18"/>
        </w:rPr>
        <w:t>© ETSI 2022.</w:t>
      </w:r>
    </w:p>
    <w:p w14:paraId="7F35BC63" w14:textId="77777777" w:rsidR="00344F54" w:rsidRDefault="00344F54" w:rsidP="00344F54">
      <w:pPr>
        <w:pStyle w:val="FP"/>
        <w:framePr w:w="9758" w:wrap="notBeside" w:vAnchor="page" w:hAnchor="page" w:x="1169" w:y="6130"/>
        <w:jc w:val="center"/>
        <w:rPr>
          <w:rFonts w:ascii="Arial" w:hAnsi="Arial" w:cs="Arial"/>
          <w:sz w:val="18"/>
          <w:szCs w:val="18"/>
        </w:rPr>
      </w:pPr>
      <w:r w:rsidRPr="004B3C61">
        <w:rPr>
          <w:rFonts w:ascii="Arial" w:hAnsi="Arial" w:cs="Arial"/>
          <w:sz w:val="18"/>
        </w:rPr>
        <w:t>All rights reserved.</w:t>
      </w:r>
      <w:r>
        <w:rPr>
          <w:rFonts w:ascii="Arial" w:hAnsi="Arial" w:cs="Arial"/>
          <w:sz w:val="18"/>
        </w:rPr>
        <w:br/>
      </w:r>
    </w:p>
    <w:p w14:paraId="4B89258A" w14:textId="77777777" w:rsidR="002A4D1A" w:rsidRPr="00FC14F0" w:rsidRDefault="00344F54" w:rsidP="00344F54">
      <w:pPr>
        <w:pStyle w:val="TT"/>
      </w:pPr>
      <w:r w:rsidRPr="00A62BAC">
        <w:br w:type="page"/>
      </w:r>
      <w:r w:rsidR="00440650" w:rsidRPr="00FC14F0">
        <w:lastRenderedPageBreak/>
        <w:t>Contents</w:t>
      </w:r>
    </w:p>
    <w:p w14:paraId="7F69B57E" w14:textId="46CFE9D9" w:rsidR="008F338C" w:rsidRPr="00F613B6" w:rsidRDefault="00B65A72">
      <w:pPr>
        <w:pStyle w:val="Sommario1"/>
        <w:rPr>
          <w:rFonts w:asciiTheme="minorHAnsi" w:eastAsiaTheme="minorEastAsia" w:hAnsiTheme="minorHAnsi" w:cstheme="minorBidi"/>
          <w:kern w:val="2"/>
          <w:szCs w:val="22"/>
          <w:lang w:val="en-US" w:eastAsia="it-IT"/>
          <w14:ligatures w14:val="standardContextual"/>
        </w:rPr>
      </w:pPr>
      <w:r>
        <w:fldChar w:fldCharType="begin"/>
      </w:r>
      <w:r>
        <w:instrText xml:space="preserve"> TOC \o \w "1-9"</w:instrText>
      </w:r>
      <w:r>
        <w:fldChar w:fldCharType="separate"/>
      </w:r>
      <w:r w:rsidR="008F338C">
        <w:t>Intellectual Property Rights</w:t>
      </w:r>
      <w:r w:rsidR="008F338C">
        <w:tab/>
      </w:r>
      <w:r w:rsidR="008F338C">
        <w:fldChar w:fldCharType="begin"/>
      </w:r>
      <w:r w:rsidR="008F338C">
        <w:instrText xml:space="preserve"> PAGEREF _Toc144811691 \h </w:instrText>
      </w:r>
      <w:r w:rsidR="008F338C">
        <w:fldChar w:fldCharType="separate"/>
      </w:r>
      <w:r w:rsidR="008F338C">
        <w:t>4</w:t>
      </w:r>
      <w:r w:rsidR="008F338C">
        <w:fldChar w:fldCharType="end"/>
      </w:r>
    </w:p>
    <w:p w14:paraId="1564933E" w14:textId="4D34501A" w:rsidR="008F338C" w:rsidRPr="00F613B6" w:rsidRDefault="008F338C">
      <w:pPr>
        <w:pStyle w:val="Sommario1"/>
        <w:rPr>
          <w:rFonts w:asciiTheme="minorHAnsi" w:eastAsiaTheme="minorEastAsia" w:hAnsiTheme="minorHAnsi" w:cstheme="minorBidi"/>
          <w:kern w:val="2"/>
          <w:szCs w:val="22"/>
          <w:lang w:val="en-US" w:eastAsia="it-IT"/>
          <w14:ligatures w14:val="standardContextual"/>
        </w:rPr>
      </w:pPr>
      <w:r>
        <w:t>Foreword</w:t>
      </w:r>
      <w:r>
        <w:tab/>
      </w:r>
      <w:r>
        <w:fldChar w:fldCharType="begin"/>
      </w:r>
      <w:r>
        <w:instrText xml:space="preserve"> PAGEREF _Toc144811692 \h </w:instrText>
      </w:r>
      <w:r>
        <w:fldChar w:fldCharType="separate"/>
      </w:r>
      <w:r>
        <w:t>4</w:t>
      </w:r>
      <w:r>
        <w:fldChar w:fldCharType="end"/>
      </w:r>
    </w:p>
    <w:p w14:paraId="4E717DBA" w14:textId="7415FF26" w:rsidR="008F338C" w:rsidRPr="00F613B6" w:rsidRDefault="008F338C">
      <w:pPr>
        <w:pStyle w:val="Sommario1"/>
        <w:rPr>
          <w:rFonts w:asciiTheme="minorHAnsi" w:eastAsiaTheme="minorEastAsia" w:hAnsiTheme="minorHAnsi" w:cstheme="minorBidi"/>
          <w:kern w:val="2"/>
          <w:szCs w:val="22"/>
          <w:lang w:val="en-US" w:eastAsia="it-IT"/>
          <w14:ligatures w14:val="standardContextual"/>
        </w:rPr>
      </w:pPr>
      <w:r>
        <w:t>Modal verbs terminology</w:t>
      </w:r>
      <w:r>
        <w:tab/>
      </w:r>
      <w:r>
        <w:fldChar w:fldCharType="begin"/>
      </w:r>
      <w:r>
        <w:instrText xml:space="preserve"> PAGEREF _Toc144811693 \h </w:instrText>
      </w:r>
      <w:r>
        <w:fldChar w:fldCharType="separate"/>
      </w:r>
      <w:r>
        <w:t>4</w:t>
      </w:r>
      <w:r>
        <w:fldChar w:fldCharType="end"/>
      </w:r>
    </w:p>
    <w:p w14:paraId="72F117FE" w14:textId="751B57D9" w:rsidR="008F338C" w:rsidRPr="00F613B6" w:rsidRDefault="008F338C">
      <w:pPr>
        <w:pStyle w:val="Sommario1"/>
        <w:rPr>
          <w:rFonts w:asciiTheme="minorHAnsi" w:eastAsiaTheme="minorEastAsia" w:hAnsiTheme="minorHAnsi" w:cstheme="minorBidi"/>
          <w:kern w:val="2"/>
          <w:szCs w:val="22"/>
          <w:lang w:val="en-US" w:eastAsia="it-IT"/>
          <w14:ligatures w14:val="standardContextual"/>
        </w:rPr>
      </w:pPr>
      <w:r>
        <w:t>1</w:t>
      </w:r>
      <w:r>
        <w:tab/>
        <w:t>Scope</w:t>
      </w:r>
      <w:r>
        <w:tab/>
      </w:r>
      <w:r>
        <w:fldChar w:fldCharType="begin"/>
      </w:r>
      <w:r>
        <w:instrText xml:space="preserve"> PAGEREF _Toc144811694 \h </w:instrText>
      </w:r>
      <w:r>
        <w:fldChar w:fldCharType="separate"/>
      </w:r>
      <w:r>
        <w:t>5</w:t>
      </w:r>
      <w:r>
        <w:fldChar w:fldCharType="end"/>
      </w:r>
    </w:p>
    <w:p w14:paraId="263259CB" w14:textId="71DB4925" w:rsidR="008F338C" w:rsidRPr="00F613B6" w:rsidRDefault="008F338C">
      <w:pPr>
        <w:pStyle w:val="Sommario1"/>
        <w:rPr>
          <w:rFonts w:asciiTheme="minorHAnsi" w:eastAsiaTheme="minorEastAsia" w:hAnsiTheme="minorHAnsi" w:cstheme="minorBidi"/>
          <w:kern w:val="2"/>
          <w:szCs w:val="22"/>
          <w:lang w:val="en-US" w:eastAsia="it-IT"/>
          <w14:ligatures w14:val="standardContextual"/>
        </w:rPr>
      </w:pPr>
      <w:r>
        <w:t>2</w:t>
      </w:r>
      <w:r>
        <w:tab/>
        <w:t>References</w:t>
      </w:r>
      <w:r>
        <w:tab/>
      </w:r>
      <w:r>
        <w:fldChar w:fldCharType="begin"/>
      </w:r>
      <w:r>
        <w:instrText xml:space="preserve"> PAGEREF _Toc144811695 \h </w:instrText>
      </w:r>
      <w:r>
        <w:fldChar w:fldCharType="separate"/>
      </w:r>
      <w:r>
        <w:t>5</w:t>
      </w:r>
      <w:r>
        <w:fldChar w:fldCharType="end"/>
      </w:r>
    </w:p>
    <w:p w14:paraId="74AB9796" w14:textId="6F0353FA" w:rsidR="008F338C" w:rsidRPr="00F613B6" w:rsidRDefault="008F338C">
      <w:pPr>
        <w:pStyle w:val="Sommario2"/>
        <w:rPr>
          <w:rFonts w:asciiTheme="minorHAnsi" w:eastAsiaTheme="minorEastAsia" w:hAnsiTheme="minorHAnsi" w:cstheme="minorBidi"/>
          <w:kern w:val="2"/>
          <w:sz w:val="22"/>
          <w:szCs w:val="22"/>
          <w:lang w:val="en-US" w:eastAsia="it-IT"/>
          <w14:ligatures w14:val="standardContextual"/>
        </w:rPr>
      </w:pPr>
      <w:r>
        <w:t>2.1</w:t>
      </w:r>
      <w:r>
        <w:tab/>
        <w:t>Normative references</w:t>
      </w:r>
      <w:r>
        <w:tab/>
      </w:r>
      <w:r>
        <w:fldChar w:fldCharType="begin"/>
      </w:r>
      <w:r>
        <w:instrText xml:space="preserve"> PAGEREF _Toc144811696 \h </w:instrText>
      </w:r>
      <w:r>
        <w:fldChar w:fldCharType="separate"/>
      </w:r>
      <w:r>
        <w:t>5</w:t>
      </w:r>
      <w:r>
        <w:fldChar w:fldCharType="end"/>
      </w:r>
    </w:p>
    <w:p w14:paraId="75E34356" w14:textId="26CEC3B6" w:rsidR="008F338C" w:rsidRPr="00F613B6" w:rsidRDefault="008F338C">
      <w:pPr>
        <w:pStyle w:val="Sommario2"/>
        <w:rPr>
          <w:rFonts w:asciiTheme="minorHAnsi" w:eastAsiaTheme="minorEastAsia" w:hAnsiTheme="minorHAnsi" w:cstheme="minorBidi"/>
          <w:kern w:val="2"/>
          <w:sz w:val="22"/>
          <w:szCs w:val="22"/>
          <w:lang w:val="en-US" w:eastAsia="it-IT"/>
          <w14:ligatures w14:val="standardContextual"/>
        </w:rPr>
      </w:pPr>
      <w:r>
        <w:t>2.2</w:t>
      </w:r>
      <w:r>
        <w:tab/>
        <w:t>Informative references</w:t>
      </w:r>
      <w:r>
        <w:tab/>
      </w:r>
      <w:r>
        <w:fldChar w:fldCharType="begin"/>
      </w:r>
      <w:r>
        <w:instrText xml:space="preserve"> PAGEREF _Toc144811697 \h </w:instrText>
      </w:r>
      <w:r>
        <w:fldChar w:fldCharType="separate"/>
      </w:r>
      <w:r>
        <w:t>5</w:t>
      </w:r>
      <w:r>
        <w:fldChar w:fldCharType="end"/>
      </w:r>
    </w:p>
    <w:p w14:paraId="2A9B1F2C" w14:textId="2F732640" w:rsidR="008F338C" w:rsidRPr="00F613B6" w:rsidRDefault="008F338C">
      <w:pPr>
        <w:pStyle w:val="Sommario1"/>
        <w:rPr>
          <w:rFonts w:asciiTheme="minorHAnsi" w:eastAsiaTheme="minorEastAsia" w:hAnsiTheme="minorHAnsi" w:cstheme="minorBidi"/>
          <w:kern w:val="2"/>
          <w:szCs w:val="22"/>
          <w:lang w:val="en-US" w:eastAsia="it-IT"/>
          <w14:ligatures w14:val="standardContextual"/>
        </w:rPr>
      </w:pPr>
      <w:r>
        <w:t>3</w:t>
      </w:r>
      <w:r>
        <w:tab/>
        <w:t>Definition of terms, symbols and abbreviations</w:t>
      </w:r>
      <w:r>
        <w:tab/>
      </w:r>
      <w:r>
        <w:fldChar w:fldCharType="begin"/>
      </w:r>
      <w:r>
        <w:instrText xml:space="preserve"> PAGEREF _Toc144811698 \h </w:instrText>
      </w:r>
      <w:r>
        <w:fldChar w:fldCharType="separate"/>
      </w:r>
      <w:r>
        <w:t>5</w:t>
      </w:r>
      <w:r>
        <w:fldChar w:fldCharType="end"/>
      </w:r>
    </w:p>
    <w:p w14:paraId="1C07A83D" w14:textId="2C11296F" w:rsidR="008F338C" w:rsidRPr="00F613B6" w:rsidRDefault="008F338C">
      <w:pPr>
        <w:pStyle w:val="Sommario2"/>
        <w:rPr>
          <w:rFonts w:asciiTheme="minorHAnsi" w:eastAsiaTheme="minorEastAsia" w:hAnsiTheme="minorHAnsi" w:cstheme="minorBidi"/>
          <w:kern w:val="2"/>
          <w:sz w:val="22"/>
          <w:szCs w:val="22"/>
          <w:lang w:val="en-US" w:eastAsia="it-IT"/>
          <w14:ligatures w14:val="standardContextual"/>
        </w:rPr>
      </w:pPr>
      <w:r>
        <w:t>3.1</w:t>
      </w:r>
      <w:r>
        <w:tab/>
        <w:t>Terms</w:t>
      </w:r>
      <w:r>
        <w:tab/>
      </w:r>
      <w:r>
        <w:fldChar w:fldCharType="begin"/>
      </w:r>
      <w:r>
        <w:instrText xml:space="preserve"> PAGEREF _Toc144811699 \h </w:instrText>
      </w:r>
      <w:r>
        <w:fldChar w:fldCharType="separate"/>
      </w:r>
      <w:r>
        <w:t>5</w:t>
      </w:r>
      <w:r>
        <w:fldChar w:fldCharType="end"/>
      </w:r>
    </w:p>
    <w:p w14:paraId="6CCDEA0C" w14:textId="7F9BE5BA" w:rsidR="008F338C" w:rsidRPr="00F613B6" w:rsidRDefault="008F338C">
      <w:pPr>
        <w:pStyle w:val="Sommario2"/>
        <w:rPr>
          <w:rFonts w:asciiTheme="minorHAnsi" w:eastAsiaTheme="minorEastAsia" w:hAnsiTheme="minorHAnsi" w:cstheme="minorBidi"/>
          <w:kern w:val="2"/>
          <w:sz w:val="22"/>
          <w:szCs w:val="22"/>
          <w:lang w:val="en-US" w:eastAsia="it-IT"/>
          <w14:ligatures w14:val="standardContextual"/>
        </w:rPr>
      </w:pPr>
      <w:r>
        <w:t>3.2</w:t>
      </w:r>
      <w:r>
        <w:tab/>
        <w:t>Symbols</w:t>
      </w:r>
      <w:r>
        <w:tab/>
      </w:r>
      <w:r>
        <w:fldChar w:fldCharType="begin"/>
      </w:r>
      <w:r>
        <w:instrText xml:space="preserve"> PAGEREF _Toc144811700 \h </w:instrText>
      </w:r>
      <w:r>
        <w:fldChar w:fldCharType="separate"/>
      </w:r>
      <w:r>
        <w:t>5</w:t>
      </w:r>
      <w:r>
        <w:fldChar w:fldCharType="end"/>
      </w:r>
    </w:p>
    <w:p w14:paraId="3298CFE9" w14:textId="01F5419C" w:rsidR="008F338C" w:rsidRPr="00F613B6" w:rsidRDefault="008F338C">
      <w:pPr>
        <w:pStyle w:val="Sommario2"/>
        <w:rPr>
          <w:rFonts w:asciiTheme="minorHAnsi" w:eastAsiaTheme="minorEastAsia" w:hAnsiTheme="minorHAnsi" w:cstheme="minorBidi"/>
          <w:kern w:val="2"/>
          <w:sz w:val="22"/>
          <w:szCs w:val="22"/>
          <w:lang w:val="en-US" w:eastAsia="it-IT"/>
          <w14:ligatures w14:val="standardContextual"/>
        </w:rPr>
      </w:pPr>
      <w:r>
        <w:t>3.3</w:t>
      </w:r>
      <w:r>
        <w:tab/>
        <w:t>Abbreviations</w:t>
      </w:r>
      <w:r>
        <w:tab/>
      </w:r>
      <w:r>
        <w:fldChar w:fldCharType="begin"/>
      </w:r>
      <w:r>
        <w:instrText xml:space="preserve"> PAGEREF _Toc144811701 \h </w:instrText>
      </w:r>
      <w:r>
        <w:fldChar w:fldCharType="separate"/>
      </w:r>
      <w:r>
        <w:t>6</w:t>
      </w:r>
      <w:r>
        <w:fldChar w:fldCharType="end"/>
      </w:r>
    </w:p>
    <w:p w14:paraId="2B6CF9BC" w14:textId="7F8AE4B3" w:rsidR="008F338C" w:rsidRPr="00F613B6" w:rsidRDefault="008F338C">
      <w:pPr>
        <w:pStyle w:val="Sommario1"/>
        <w:rPr>
          <w:rFonts w:asciiTheme="minorHAnsi" w:eastAsiaTheme="minorEastAsia" w:hAnsiTheme="minorHAnsi" w:cstheme="minorBidi"/>
          <w:kern w:val="2"/>
          <w:szCs w:val="22"/>
          <w:lang w:val="en-US" w:eastAsia="it-IT"/>
          <w14:ligatures w14:val="standardContextual"/>
        </w:rPr>
      </w:pPr>
      <w:r>
        <w:t>4</w:t>
      </w:r>
      <w:r>
        <w:tab/>
        <w:t>Test Setup</w:t>
      </w:r>
      <w:r>
        <w:tab/>
      </w:r>
      <w:r>
        <w:fldChar w:fldCharType="begin"/>
      </w:r>
      <w:r>
        <w:instrText xml:space="preserve"> PAGEREF _Toc144811702 \h </w:instrText>
      </w:r>
      <w:r>
        <w:fldChar w:fldCharType="separate"/>
      </w:r>
      <w:r>
        <w:t>6</w:t>
      </w:r>
      <w:r>
        <w:fldChar w:fldCharType="end"/>
      </w:r>
    </w:p>
    <w:p w14:paraId="0EB55DD8" w14:textId="1D6A0342" w:rsidR="008F338C" w:rsidRPr="00F613B6" w:rsidRDefault="008F338C">
      <w:pPr>
        <w:pStyle w:val="Sommario2"/>
        <w:rPr>
          <w:rFonts w:asciiTheme="minorHAnsi" w:eastAsiaTheme="minorEastAsia" w:hAnsiTheme="minorHAnsi" w:cstheme="minorBidi"/>
          <w:kern w:val="2"/>
          <w:sz w:val="22"/>
          <w:szCs w:val="22"/>
          <w:lang w:val="en-US" w:eastAsia="it-IT"/>
          <w14:ligatures w14:val="standardContextual"/>
        </w:rPr>
      </w:pPr>
      <w:r>
        <w:t>4.1</w:t>
      </w:r>
      <w:r>
        <w:tab/>
        <w:t>Introduction</w:t>
      </w:r>
      <w:r>
        <w:tab/>
      </w:r>
      <w:r>
        <w:fldChar w:fldCharType="begin"/>
      </w:r>
      <w:r>
        <w:instrText xml:space="preserve"> PAGEREF _Toc144811703 \h </w:instrText>
      </w:r>
      <w:r>
        <w:fldChar w:fldCharType="separate"/>
      </w:r>
      <w:r>
        <w:t>6</w:t>
      </w:r>
      <w:r>
        <w:fldChar w:fldCharType="end"/>
      </w:r>
    </w:p>
    <w:p w14:paraId="5EDDD1F4" w14:textId="6DE7B7DD" w:rsidR="008F338C" w:rsidRPr="00F613B6" w:rsidRDefault="008F338C">
      <w:pPr>
        <w:pStyle w:val="Sommario2"/>
        <w:rPr>
          <w:rFonts w:asciiTheme="minorHAnsi" w:eastAsiaTheme="minorEastAsia" w:hAnsiTheme="minorHAnsi" w:cstheme="minorBidi"/>
          <w:kern w:val="2"/>
          <w:sz w:val="22"/>
          <w:szCs w:val="22"/>
          <w:lang w:val="en-US" w:eastAsia="it-IT"/>
          <w14:ligatures w14:val="standardContextual"/>
        </w:rPr>
      </w:pPr>
      <w:r>
        <w:t>4.2</w:t>
      </w:r>
      <w:r>
        <w:tab/>
        <w:t>Abstract protocol tester</w:t>
      </w:r>
      <w:r>
        <w:tab/>
      </w:r>
      <w:r>
        <w:fldChar w:fldCharType="begin"/>
      </w:r>
      <w:r>
        <w:instrText xml:space="preserve"> PAGEREF _Toc144811704 \h </w:instrText>
      </w:r>
      <w:r>
        <w:fldChar w:fldCharType="separate"/>
      </w:r>
      <w:r>
        <w:t>6</w:t>
      </w:r>
      <w:r>
        <w:fldChar w:fldCharType="end"/>
      </w:r>
    </w:p>
    <w:p w14:paraId="7ECC571A" w14:textId="1ED83151" w:rsidR="008F338C" w:rsidRPr="00F613B6" w:rsidRDefault="008F338C">
      <w:pPr>
        <w:pStyle w:val="Sommario2"/>
        <w:rPr>
          <w:rFonts w:asciiTheme="minorHAnsi" w:eastAsiaTheme="minorEastAsia" w:hAnsiTheme="minorHAnsi" w:cstheme="minorBidi"/>
          <w:kern w:val="2"/>
          <w:sz w:val="22"/>
          <w:szCs w:val="22"/>
          <w:lang w:val="en-US" w:eastAsia="it-IT"/>
          <w14:ligatures w14:val="standardContextual"/>
        </w:rPr>
      </w:pPr>
      <w:r>
        <w:t>4.3</w:t>
      </w:r>
      <w:r>
        <w:tab/>
        <w:t>Test Configuration</w:t>
      </w:r>
      <w:r>
        <w:tab/>
      </w:r>
      <w:r>
        <w:fldChar w:fldCharType="begin"/>
      </w:r>
      <w:r>
        <w:instrText xml:space="preserve"> PAGEREF _Toc144811705 \h </w:instrText>
      </w:r>
      <w:r>
        <w:fldChar w:fldCharType="separate"/>
      </w:r>
      <w:r>
        <w:t>6</w:t>
      </w:r>
      <w:r>
        <w:fldChar w:fldCharType="end"/>
      </w:r>
    </w:p>
    <w:p w14:paraId="00367C02" w14:textId="33C4AD7B" w:rsidR="008F338C" w:rsidRPr="00F613B6" w:rsidRDefault="008F338C">
      <w:pPr>
        <w:pStyle w:val="Sommario3"/>
        <w:rPr>
          <w:rFonts w:asciiTheme="minorHAnsi" w:eastAsiaTheme="minorEastAsia" w:hAnsiTheme="minorHAnsi" w:cstheme="minorBidi"/>
          <w:kern w:val="2"/>
          <w:sz w:val="22"/>
          <w:szCs w:val="22"/>
          <w:lang w:val="en-US" w:eastAsia="it-IT"/>
          <w14:ligatures w14:val="standardContextual"/>
        </w:rPr>
      </w:pPr>
      <w:r>
        <w:t>4.3.1</w:t>
      </w:r>
      <w:r>
        <w:tab/>
        <w:t>Introduction</w:t>
      </w:r>
      <w:r>
        <w:tab/>
      </w:r>
      <w:r>
        <w:fldChar w:fldCharType="begin"/>
      </w:r>
      <w:r>
        <w:instrText xml:space="preserve"> PAGEREF _Toc144811706 \h </w:instrText>
      </w:r>
      <w:r>
        <w:fldChar w:fldCharType="separate"/>
      </w:r>
      <w:r>
        <w:t>6</w:t>
      </w:r>
      <w:r>
        <w:fldChar w:fldCharType="end"/>
      </w:r>
    </w:p>
    <w:p w14:paraId="453FFA12" w14:textId="03E72A36" w:rsidR="008F338C" w:rsidRPr="00F613B6" w:rsidRDefault="008F338C">
      <w:pPr>
        <w:pStyle w:val="Sommario3"/>
        <w:rPr>
          <w:rFonts w:asciiTheme="minorHAnsi" w:eastAsiaTheme="minorEastAsia" w:hAnsiTheme="minorHAnsi" w:cstheme="minorBidi"/>
          <w:kern w:val="2"/>
          <w:sz w:val="22"/>
          <w:szCs w:val="22"/>
          <w:lang w:val="en-US" w:eastAsia="it-IT"/>
          <w14:ligatures w14:val="standardContextual"/>
        </w:rPr>
      </w:pPr>
      <w:r>
        <w:t>4.3.2</w:t>
      </w:r>
      <w:r>
        <w:tab/>
        <w:t>Config_CISE_1</w:t>
      </w:r>
      <w:r>
        <w:tab/>
      </w:r>
      <w:r>
        <w:fldChar w:fldCharType="begin"/>
      </w:r>
      <w:r>
        <w:instrText xml:space="preserve"> PAGEREF _Toc144811707 \h </w:instrText>
      </w:r>
      <w:r>
        <w:fldChar w:fldCharType="separate"/>
      </w:r>
      <w:r>
        <w:t>6</w:t>
      </w:r>
      <w:r>
        <w:fldChar w:fldCharType="end"/>
      </w:r>
    </w:p>
    <w:p w14:paraId="426957DC" w14:textId="0F7E094A" w:rsidR="008F338C" w:rsidRPr="00F613B6" w:rsidRDefault="008F338C">
      <w:pPr>
        <w:pStyle w:val="Sommario3"/>
        <w:rPr>
          <w:rFonts w:asciiTheme="minorHAnsi" w:eastAsiaTheme="minorEastAsia" w:hAnsiTheme="minorHAnsi" w:cstheme="minorBidi"/>
          <w:kern w:val="2"/>
          <w:sz w:val="22"/>
          <w:szCs w:val="22"/>
          <w:lang w:val="en-US" w:eastAsia="it-IT"/>
          <w14:ligatures w14:val="standardContextual"/>
        </w:rPr>
      </w:pPr>
      <w:r>
        <w:t>4.3.3</w:t>
      </w:r>
      <w:r>
        <w:tab/>
        <w:t>Config_CISE_2</w:t>
      </w:r>
      <w:r>
        <w:tab/>
      </w:r>
      <w:r>
        <w:fldChar w:fldCharType="begin"/>
      </w:r>
      <w:r>
        <w:instrText xml:space="preserve"> PAGEREF _Toc144811708 \h </w:instrText>
      </w:r>
      <w:r>
        <w:fldChar w:fldCharType="separate"/>
      </w:r>
      <w:r>
        <w:t>7</w:t>
      </w:r>
      <w:r>
        <w:fldChar w:fldCharType="end"/>
      </w:r>
    </w:p>
    <w:p w14:paraId="5E5C7A8C" w14:textId="23B331F6" w:rsidR="008F338C" w:rsidRPr="00F613B6" w:rsidRDefault="008F338C">
      <w:pPr>
        <w:pStyle w:val="Sommario3"/>
        <w:rPr>
          <w:rFonts w:asciiTheme="minorHAnsi" w:eastAsiaTheme="minorEastAsia" w:hAnsiTheme="minorHAnsi" w:cstheme="minorBidi"/>
          <w:kern w:val="2"/>
          <w:sz w:val="22"/>
          <w:szCs w:val="22"/>
          <w:lang w:val="en-US" w:eastAsia="it-IT"/>
          <w14:ligatures w14:val="standardContextual"/>
        </w:rPr>
      </w:pPr>
      <w:r>
        <w:t>4.3.4</w:t>
      </w:r>
      <w:r>
        <w:tab/>
        <w:t>Config_CISE_3</w:t>
      </w:r>
      <w:r>
        <w:tab/>
      </w:r>
      <w:r>
        <w:fldChar w:fldCharType="begin"/>
      </w:r>
      <w:r>
        <w:instrText xml:space="preserve"> PAGEREF _Toc144811709 \h </w:instrText>
      </w:r>
      <w:r>
        <w:fldChar w:fldCharType="separate"/>
      </w:r>
      <w:r>
        <w:t>7</w:t>
      </w:r>
      <w:r>
        <w:fldChar w:fldCharType="end"/>
      </w:r>
    </w:p>
    <w:p w14:paraId="1CD62EB8" w14:textId="5B741FA5" w:rsidR="008F338C" w:rsidRPr="00F613B6" w:rsidRDefault="008F338C">
      <w:pPr>
        <w:pStyle w:val="Sommario1"/>
        <w:rPr>
          <w:rFonts w:asciiTheme="minorHAnsi" w:eastAsiaTheme="minorEastAsia" w:hAnsiTheme="minorHAnsi" w:cstheme="minorBidi"/>
          <w:kern w:val="2"/>
          <w:szCs w:val="22"/>
          <w:lang w:val="en-US" w:eastAsia="it-IT"/>
          <w14:ligatures w14:val="standardContextual"/>
        </w:rPr>
      </w:pPr>
      <w:r>
        <w:t>5. Implemented Tests</w:t>
      </w:r>
      <w:r>
        <w:tab/>
      </w:r>
      <w:r>
        <w:fldChar w:fldCharType="begin"/>
      </w:r>
      <w:r>
        <w:instrText xml:space="preserve"> PAGEREF _Toc144811710 \h </w:instrText>
      </w:r>
      <w:r>
        <w:fldChar w:fldCharType="separate"/>
      </w:r>
      <w:r>
        <w:t>8</w:t>
      </w:r>
      <w:r>
        <w:fldChar w:fldCharType="end"/>
      </w:r>
    </w:p>
    <w:p w14:paraId="5FCB04DC" w14:textId="5DDA0FB9" w:rsidR="008F338C" w:rsidRPr="00F613B6" w:rsidRDefault="008F338C">
      <w:pPr>
        <w:pStyle w:val="Sommario1"/>
        <w:rPr>
          <w:rFonts w:asciiTheme="minorHAnsi" w:eastAsiaTheme="minorEastAsia" w:hAnsiTheme="minorHAnsi" w:cstheme="minorBidi"/>
          <w:kern w:val="2"/>
          <w:szCs w:val="22"/>
          <w:lang w:val="en-US" w:eastAsia="it-IT"/>
          <w14:ligatures w14:val="standardContextual"/>
        </w:rPr>
      </w:pPr>
      <w:r>
        <w:t>5.1</w:t>
      </w:r>
      <w:r>
        <w:tab/>
        <w:t>Test Suite Reference</w:t>
      </w:r>
      <w:r>
        <w:tab/>
      </w:r>
      <w:r>
        <w:fldChar w:fldCharType="begin"/>
      </w:r>
      <w:r>
        <w:instrText xml:space="preserve"> PAGEREF _Toc144811711 \h </w:instrText>
      </w:r>
      <w:r>
        <w:fldChar w:fldCharType="separate"/>
      </w:r>
      <w:r>
        <w:t>8</w:t>
      </w:r>
      <w:r>
        <w:fldChar w:fldCharType="end"/>
      </w:r>
    </w:p>
    <w:p w14:paraId="0A8658B9" w14:textId="0F425A51" w:rsidR="008F338C" w:rsidRPr="00F613B6" w:rsidRDefault="008F338C">
      <w:pPr>
        <w:pStyle w:val="Sommario2"/>
        <w:rPr>
          <w:rFonts w:asciiTheme="minorHAnsi" w:eastAsiaTheme="minorEastAsia" w:hAnsiTheme="minorHAnsi" w:cstheme="minorBidi"/>
          <w:kern w:val="2"/>
          <w:sz w:val="22"/>
          <w:szCs w:val="22"/>
          <w:lang w:val="en-US" w:eastAsia="it-IT"/>
          <w14:ligatures w14:val="standardContextual"/>
        </w:rPr>
      </w:pPr>
      <w:r>
        <w:t>5.2</w:t>
      </w:r>
      <w:r>
        <w:tab/>
        <w:t>Identification summary</w:t>
      </w:r>
      <w:r>
        <w:tab/>
      </w:r>
      <w:r>
        <w:fldChar w:fldCharType="begin"/>
      </w:r>
      <w:r>
        <w:instrText xml:space="preserve"> PAGEREF _Toc144811712 \h </w:instrText>
      </w:r>
      <w:r>
        <w:fldChar w:fldCharType="separate"/>
      </w:r>
      <w:r>
        <w:t>8</w:t>
      </w:r>
      <w:r>
        <w:fldChar w:fldCharType="end"/>
      </w:r>
    </w:p>
    <w:p w14:paraId="5F065ACA" w14:textId="12B5724A" w:rsidR="008F338C" w:rsidRPr="00F613B6" w:rsidRDefault="008F338C">
      <w:pPr>
        <w:pStyle w:val="Sommario2"/>
        <w:rPr>
          <w:rFonts w:asciiTheme="minorHAnsi" w:eastAsiaTheme="minorEastAsia" w:hAnsiTheme="minorHAnsi" w:cstheme="minorBidi"/>
          <w:kern w:val="2"/>
          <w:sz w:val="22"/>
          <w:szCs w:val="22"/>
          <w:lang w:val="en-US" w:eastAsia="it-IT"/>
          <w14:ligatures w14:val="standardContextual"/>
        </w:rPr>
      </w:pPr>
      <w:r>
        <w:t>5.3</w:t>
      </w:r>
      <w:r>
        <w:tab/>
        <w:t>ATS summary</w:t>
      </w:r>
      <w:r>
        <w:tab/>
      </w:r>
      <w:r>
        <w:fldChar w:fldCharType="begin"/>
      </w:r>
      <w:r>
        <w:instrText xml:space="preserve"> PAGEREF _Toc144811713 \h </w:instrText>
      </w:r>
      <w:r>
        <w:fldChar w:fldCharType="separate"/>
      </w:r>
      <w:r>
        <w:t>8</w:t>
      </w:r>
      <w:r>
        <w:fldChar w:fldCharType="end"/>
      </w:r>
    </w:p>
    <w:p w14:paraId="11D5F052" w14:textId="75AC3936" w:rsidR="008F338C" w:rsidRPr="00F613B6" w:rsidRDefault="008F338C">
      <w:pPr>
        <w:pStyle w:val="Sommario2"/>
        <w:rPr>
          <w:rFonts w:asciiTheme="minorHAnsi" w:eastAsiaTheme="minorEastAsia" w:hAnsiTheme="minorHAnsi" w:cstheme="minorBidi"/>
          <w:kern w:val="2"/>
          <w:sz w:val="22"/>
          <w:szCs w:val="22"/>
          <w:lang w:val="en-US" w:eastAsia="it-IT"/>
          <w14:ligatures w14:val="standardContextual"/>
        </w:rPr>
      </w:pPr>
      <w:r>
        <w:t>5.4</w:t>
      </w:r>
      <w:r>
        <w:tab/>
        <w:t>Test laboratory</w:t>
      </w:r>
      <w:r>
        <w:tab/>
      </w:r>
      <w:r>
        <w:fldChar w:fldCharType="begin"/>
      </w:r>
      <w:r>
        <w:instrText xml:space="preserve"> PAGEREF _Toc144811714 \h </w:instrText>
      </w:r>
      <w:r>
        <w:fldChar w:fldCharType="separate"/>
      </w:r>
      <w:r>
        <w:t>8</w:t>
      </w:r>
      <w:r>
        <w:fldChar w:fldCharType="end"/>
      </w:r>
    </w:p>
    <w:p w14:paraId="577133B5" w14:textId="50592731" w:rsidR="008F338C" w:rsidRPr="00F613B6" w:rsidRDefault="008F338C">
      <w:pPr>
        <w:pStyle w:val="Sommario2"/>
        <w:rPr>
          <w:rFonts w:asciiTheme="minorHAnsi" w:eastAsiaTheme="minorEastAsia" w:hAnsiTheme="minorHAnsi" w:cstheme="minorBidi"/>
          <w:kern w:val="2"/>
          <w:sz w:val="22"/>
          <w:szCs w:val="22"/>
          <w:lang w:val="en-US" w:eastAsia="it-IT"/>
          <w14:ligatures w14:val="standardContextual"/>
        </w:rPr>
      </w:pPr>
      <w:r>
        <w:t>5.5</w:t>
      </w:r>
      <w:r>
        <w:tab/>
        <w:t>SUT</w:t>
      </w:r>
      <w:r>
        <w:tab/>
      </w:r>
      <w:r>
        <w:fldChar w:fldCharType="begin"/>
      </w:r>
      <w:r>
        <w:instrText xml:space="preserve"> PAGEREF _Toc144811715 \h </w:instrText>
      </w:r>
      <w:r>
        <w:fldChar w:fldCharType="separate"/>
      </w:r>
      <w:r>
        <w:t>8</w:t>
      </w:r>
      <w:r>
        <w:fldChar w:fldCharType="end"/>
      </w:r>
    </w:p>
    <w:p w14:paraId="2CD99041" w14:textId="1020ADF0" w:rsidR="008F338C" w:rsidRPr="00F613B6" w:rsidRDefault="008F338C">
      <w:pPr>
        <w:pStyle w:val="Sommario2"/>
        <w:rPr>
          <w:rFonts w:asciiTheme="minorHAnsi" w:eastAsiaTheme="minorEastAsia" w:hAnsiTheme="minorHAnsi" w:cstheme="minorBidi"/>
          <w:kern w:val="2"/>
          <w:sz w:val="22"/>
          <w:szCs w:val="22"/>
          <w:lang w:val="en-US" w:eastAsia="it-IT"/>
          <w14:ligatures w14:val="standardContextual"/>
        </w:rPr>
      </w:pPr>
      <w:r>
        <w:t>5.6</w:t>
      </w:r>
      <w:r>
        <w:tab/>
        <w:t>Protocol layer information</w:t>
      </w:r>
      <w:r>
        <w:tab/>
      </w:r>
      <w:r>
        <w:fldChar w:fldCharType="begin"/>
      </w:r>
      <w:r>
        <w:instrText xml:space="preserve"> PAGEREF _Toc144811716 \h </w:instrText>
      </w:r>
      <w:r>
        <w:fldChar w:fldCharType="separate"/>
      </w:r>
      <w:r>
        <w:t>9</w:t>
      </w:r>
      <w:r>
        <w:fldChar w:fldCharType="end"/>
      </w:r>
    </w:p>
    <w:p w14:paraId="317FDDDD" w14:textId="3FFBABCC" w:rsidR="008F338C" w:rsidRPr="00F613B6" w:rsidRDefault="008F338C">
      <w:pPr>
        <w:pStyle w:val="Sommario2"/>
        <w:rPr>
          <w:rFonts w:asciiTheme="minorHAnsi" w:eastAsiaTheme="minorEastAsia" w:hAnsiTheme="minorHAnsi" w:cstheme="minorBidi"/>
          <w:kern w:val="2"/>
          <w:sz w:val="22"/>
          <w:szCs w:val="22"/>
          <w:lang w:val="en-US" w:eastAsia="it-IT"/>
          <w14:ligatures w14:val="standardContextual"/>
        </w:rPr>
      </w:pPr>
      <w:r>
        <w:t>5.6.1</w:t>
      </w:r>
      <w:r>
        <w:tab/>
        <w:t>Protocol identification</w:t>
      </w:r>
      <w:r>
        <w:tab/>
      </w:r>
      <w:r>
        <w:fldChar w:fldCharType="begin"/>
      </w:r>
      <w:r>
        <w:instrText xml:space="preserve"> PAGEREF _Toc144811717 \h </w:instrText>
      </w:r>
      <w:r>
        <w:fldChar w:fldCharType="separate"/>
      </w:r>
      <w:r>
        <w:t>9</w:t>
      </w:r>
      <w:r>
        <w:fldChar w:fldCharType="end"/>
      </w:r>
    </w:p>
    <w:p w14:paraId="116F2F5F" w14:textId="35B58DD0" w:rsidR="008F338C" w:rsidRPr="00F613B6" w:rsidRDefault="008F338C">
      <w:pPr>
        <w:pStyle w:val="Sommario2"/>
        <w:rPr>
          <w:rFonts w:asciiTheme="minorHAnsi" w:eastAsiaTheme="minorEastAsia" w:hAnsiTheme="minorHAnsi" w:cstheme="minorBidi"/>
          <w:kern w:val="2"/>
          <w:sz w:val="22"/>
          <w:szCs w:val="22"/>
          <w:lang w:val="en-US" w:eastAsia="it-IT"/>
          <w14:ligatures w14:val="standardContextual"/>
        </w:rPr>
      </w:pPr>
      <w:r>
        <w:t>5.7</w:t>
      </w:r>
      <w:r>
        <w:tab/>
        <w:t>IUT information</w:t>
      </w:r>
      <w:r>
        <w:tab/>
      </w:r>
      <w:r>
        <w:fldChar w:fldCharType="begin"/>
      </w:r>
      <w:r>
        <w:instrText xml:space="preserve"> PAGEREF _Toc144811718 \h </w:instrText>
      </w:r>
      <w:r>
        <w:fldChar w:fldCharType="separate"/>
      </w:r>
      <w:r>
        <w:t>10</w:t>
      </w:r>
      <w:r>
        <w:fldChar w:fldCharType="end"/>
      </w:r>
    </w:p>
    <w:p w14:paraId="7178F8F2" w14:textId="162210A2" w:rsidR="008F338C" w:rsidRPr="00F613B6" w:rsidRDefault="008F338C">
      <w:pPr>
        <w:pStyle w:val="Sommario8"/>
        <w:rPr>
          <w:rFonts w:asciiTheme="minorHAnsi" w:eastAsiaTheme="minorEastAsia" w:hAnsiTheme="minorHAnsi" w:cstheme="minorBidi"/>
          <w:b w:val="0"/>
          <w:kern w:val="2"/>
          <w:szCs w:val="22"/>
          <w:lang w:val="en-US" w:eastAsia="it-IT"/>
          <w14:ligatures w14:val="standardContextual"/>
        </w:rPr>
      </w:pPr>
      <w:r>
        <w:t>6. Test Report</w:t>
      </w:r>
      <w:r>
        <w:tab/>
      </w:r>
      <w:r>
        <w:tab/>
      </w:r>
      <w:r>
        <w:fldChar w:fldCharType="begin"/>
      </w:r>
      <w:r>
        <w:instrText xml:space="preserve"> PAGEREF _Toc144811719 \h </w:instrText>
      </w:r>
      <w:r>
        <w:fldChar w:fldCharType="separate"/>
      </w:r>
      <w:r>
        <w:t>11</w:t>
      </w:r>
      <w:r>
        <w:fldChar w:fldCharType="end"/>
      </w:r>
    </w:p>
    <w:p w14:paraId="48F346E9" w14:textId="15BEA49E" w:rsidR="008F338C" w:rsidRPr="00F613B6" w:rsidRDefault="008F338C">
      <w:pPr>
        <w:pStyle w:val="Sommario1"/>
        <w:rPr>
          <w:rFonts w:asciiTheme="minorHAnsi" w:eastAsiaTheme="minorEastAsia" w:hAnsiTheme="minorHAnsi" w:cstheme="minorBidi"/>
          <w:kern w:val="2"/>
          <w:szCs w:val="22"/>
          <w:lang w:val="en-US" w:eastAsia="it-IT"/>
          <w14:ligatures w14:val="standardContextual"/>
        </w:rPr>
      </w:pPr>
      <w:r>
        <w:t>6.1</w:t>
      </w:r>
      <w:r>
        <w:tab/>
        <w:t>Static conformance review report</w:t>
      </w:r>
      <w:r>
        <w:tab/>
      </w:r>
      <w:r>
        <w:fldChar w:fldCharType="begin"/>
      </w:r>
      <w:r>
        <w:instrText xml:space="preserve"> PAGEREF _Toc144811720 \h </w:instrText>
      </w:r>
      <w:r>
        <w:fldChar w:fldCharType="separate"/>
      </w:r>
      <w:r>
        <w:t>11</w:t>
      </w:r>
      <w:r>
        <w:fldChar w:fldCharType="end"/>
      </w:r>
    </w:p>
    <w:p w14:paraId="37F4412C" w14:textId="75A46AE8" w:rsidR="008F338C" w:rsidRPr="00F613B6" w:rsidRDefault="008F338C">
      <w:pPr>
        <w:pStyle w:val="Sommario2"/>
        <w:rPr>
          <w:rFonts w:asciiTheme="minorHAnsi" w:eastAsiaTheme="minorEastAsia" w:hAnsiTheme="minorHAnsi" w:cstheme="minorBidi"/>
          <w:kern w:val="2"/>
          <w:sz w:val="22"/>
          <w:szCs w:val="22"/>
          <w:lang w:val="en-US" w:eastAsia="it-IT"/>
          <w14:ligatures w14:val="standardContextual"/>
        </w:rPr>
      </w:pPr>
      <w:r>
        <w:t>6.2</w:t>
      </w:r>
      <w:r>
        <w:tab/>
        <w:t>Test campaign report</w:t>
      </w:r>
      <w:r>
        <w:tab/>
      </w:r>
      <w:r>
        <w:fldChar w:fldCharType="begin"/>
      </w:r>
      <w:r>
        <w:instrText xml:space="preserve"> PAGEREF _Toc144811721 \h </w:instrText>
      </w:r>
      <w:r>
        <w:fldChar w:fldCharType="separate"/>
      </w:r>
      <w:r>
        <w:t>11</w:t>
      </w:r>
      <w:r>
        <w:fldChar w:fldCharType="end"/>
      </w:r>
    </w:p>
    <w:p w14:paraId="3074F75F" w14:textId="1A456DB4" w:rsidR="008F338C" w:rsidRPr="00F613B6" w:rsidRDefault="008F338C">
      <w:pPr>
        <w:pStyle w:val="Sommario2"/>
        <w:rPr>
          <w:rFonts w:asciiTheme="minorHAnsi" w:eastAsiaTheme="minorEastAsia" w:hAnsiTheme="minorHAnsi" w:cstheme="minorBidi"/>
          <w:kern w:val="2"/>
          <w:sz w:val="22"/>
          <w:szCs w:val="22"/>
          <w:lang w:val="en-US" w:eastAsia="it-IT"/>
          <w14:ligatures w14:val="standardContextual"/>
        </w:rPr>
      </w:pPr>
      <w:r>
        <w:t>6.3</w:t>
      </w:r>
      <w:r>
        <w:tab/>
        <w:t>Observations</w:t>
      </w:r>
      <w:r>
        <w:tab/>
      </w:r>
      <w:r>
        <w:fldChar w:fldCharType="begin"/>
      </w:r>
      <w:r>
        <w:instrText xml:space="preserve"> PAGEREF _Toc144811722 \h </w:instrText>
      </w:r>
      <w:r>
        <w:fldChar w:fldCharType="separate"/>
      </w:r>
      <w:r>
        <w:t>11</w:t>
      </w:r>
      <w:r>
        <w:fldChar w:fldCharType="end"/>
      </w:r>
    </w:p>
    <w:p w14:paraId="1242CECE" w14:textId="78E93DD7" w:rsidR="008F338C" w:rsidRPr="00F613B6" w:rsidRDefault="008F338C">
      <w:pPr>
        <w:pStyle w:val="Sommario1"/>
        <w:rPr>
          <w:rFonts w:asciiTheme="minorHAnsi" w:eastAsiaTheme="minorEastAsia" w:hAnsiTheme="minorHAnsi" w:cstheme="minorBidi"/>
          <w:kern w:val="2"/>
          <w:szCs w:val="22"/>
          <w:lang w:val="en-US" w:eastAsia="it-IT"/>
          <w14:ligatures w14:val="standardContextual"/>
        </w:rPr>
      </w:pPr>
      <w:r>
        <w:t>History</w:t>
      </w:r>
      <w:r>
        <w:tab/>
      </w:r>
      <w:r>
        <w:fldChar w:fldCharType="begin"/>
      </w:r>
      <w:r>
        <w:instrText xml:space="preserve"> PAGEREF _Toc144811723 \h </w:instrText>
      </w:r>
      <w:r>
        <w:fldChar w:fldCharType="separate"/>
      </w:r>
      <w:r>
        <w:t>11</w:t>
      </w:r>
      <w:r>
        <w:fldChar w:fldCharType="end"/>
      </w:r>
    </w:p>
    <w:p w14:paraId="0A05578E" w14:textId="28047FC4" w:rsidR="002A4D1A" w:rsidRPr="00FC14F0" w:rsidRDefault="00B65A72" w:rsidP="00770014">
      <w:r>
        <w:fldChar w:fldCharType="end"/>
      </w:r>
    </w:p>
    <w:p w14:paraId="09FCA6D9" w14:textId="77777777" w:rsidR="002A4D1A" w:rsidRPr="00FC14F0" w:rsidRDefault="00440650">
      <w:pPr>
        <w:pStyle w:val="Titolo1"/>
      </w:pPr>
      <w:r w:rsidRPr="00FC14F0">
        <w:br w:type="page"/>
      </w:r>
      <w:bookmarkStart w:id="12" w:name="_Toc107832486"/>
      <w:bookmarkStart w:id="13" w:name="_Toc107838952"/>
      <w:bookmarkStart w:id="14" w:name="_Toc144811691"/>
      <w:r w:rsidRPr="00FC14F0">
        <w:lastRenderedPageBreak/>
        <w:t>Intellectual Property Rights</w:t>
      </w:r>
      <w:bookmarkEnd w:id="12"/>
      <w:bookmarkEnd w:id="13"/>
      <w:bookmarkEnd w:id="14"/>
    </w:p>
    <w:p w14:paraId="3C999884" w14:textId="77777777" w:rsidR="00344F54" w:rsidRDefault="00344F54" w:rsidP="00344F54">
      <w:pPr>
        <w:pStyle w:val="H6"/>
      </w:pPr>
      <w:r>
        <w:t xml:space="preserve">Essential patents </w:t>
      </w:r>
    </w:p>
    <w:p w14:paraId="6B7CD6F1" w14:textId="5B94D552" w:rsidR="00344F54" w:rsidRDefault="00344F54" w:rsidP="00344F54">
      <w:bookmarkStart w:id="15" w:name="IPR_3GPP"/>
      <w:r>
        <w:t xml:space="preserve">IPRs essential or potentially essential to normative deliverables may have been declared to ETSI. The </w:t>
      </w:r>
      <w:bookmarkStart w:id="16" w:name="_Hlk67652472"/>
      <w:bookmarkStart w:id="17" w:name="_Hlk67652820"/>
      <w:r>
        <w:t>declarations</w:t>
      </w:r>
      <w:bookmarkEnd w:id="16"/>
      <w:r>
        <w:t xml:space="preserve"> </w:t>
      </w:r>
      <w:bookmarkEnd w:id="17"/>
      <w:r>
        <w:t xml:space="preserve">pertaining to these essential IPRs, if any, are publicly available for </w:t>
      </w:r>
      <w:r>
        <w:rPr>
          <w:b/>
          <w:bCs/>
        </w:rPr>
        <w:t>ETSI members and non-members</w:t>
      </w:r>
      <w:r>
        <w:t xml:space="preserve">, and can be found in ETSI SR 000 314: </w:t>
      </w:r>
      <w:r>
        <w:rPr>
          <w:i/>
          <w:iCs/>
        </w:rPr>
        <w:t>"Intellectual Property Rights (IPRs); Essential, or potentially Essential, IPRs notified to ETSI in respect of ETSI standards"</w:t>
      </w:r>
      <w:r>
        <w:t>, which is available from the ETSI Secretariat. Latest updates are available on the ETSI Web server (</w:t>
      </w:r>
      <w:hyperlink r:id="rId18" w:history="1">
        <w:r w:rsidRPr="00B65A72">
          <w:rPr>
            <w:rStyle w:val="Collegamentoipertestuale"/>
          </w:rPr>
          <w:t>https://ipr.etsi.org/</w:t>
        </w:r>
      </w:hyperlink>
      <w:r>
        <w:t>).</w:t>
      </w:r>
    </w:p>
    <w:p w14:paraId="2F4ED755" w14:textId="77777777" w:rsidR="00344F54" w:rsidRDefault="00344F54" w:rsidP="00344F54">
      <w:r>
        <w:t xml:space="preserve">Pursuant to the ETSI </w:t>
      </w:r>
      <w:bookmarkStart w:id="18" w:name="_Hlk67652492"/>
      <w:r>
        <w:t xml:space="preserve">Directives including the ETSI </w:t>
      </w:r>
      <w:bookmarkEnd w:id="18"/>
      <w:r>
        <w:t xml:space="preserve">IPR Policy, no investigation </w:t>
      </w:r>
      <w:bookmarkStart w:id="19" w:name="_Hlk67652856"/>
      <w:r>
        <w:t>regarding the essentiality of IPRs</w:t>
      </w:r>
      <w:bookmarkEnd w:id="19"/>
      <w:r>
        <w:t>, including IPR searches, has been carried out by ETSI. No guarantee can be given as to the existence of other IPRs not referenced in ETSI SR 000 314 (or the updates on the ETSI Web server) which are, or may be, or may become, essential to the present document.</w:t>
      </w:r>
    </w:p>
    <w:bookmarkEnd w:id="15"/>
    <w:p w14:paraId="7EA7B469" w14:textId="77777777" w:rsidR="00344F54" w:rsidRDefault="00344F54" w:rsidP="00344F54">
      <w:pPr>
        <w:pStyle w:val="H6"/>
      </w:pPr>
      <w:r>
        <w:t>Trademarks</w:t>
      </w:r>
    </w:p>
    <w:p w14:paraId="02C12CDD" w14:textId="77777777" w:rsidR="00344F54" w:rsidRDefault="00344F54" w:rsidP="00344F54">
      <w:r>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47E2D28E" w14:textId="77777777" w:rsidR="00344F54" w:rsidRDefault="00344F54" w:rsidP="00344F54">
      <w:r>
        <w:rPr>
          <w:b/>
          <w:bCs/>
        </w:rPr>
        <w:t>DECT™</w:t>
      </w:r>
      <w:r>
        <w:t xml:space="preserve">, </w:t>
      </w:r>
      <w:r>
        <w:rPr>
          <w:b/>
          <w:bCs/>
        </w:rPr>
        <w:t>PLUGTESTS™</w:t>
      </w:r>
      <w:r>
        <w:t xml:space="preserve">, </w:t>
      </w:r>
      <w:r>
        <w:rPr>
          <w:b/>
          <w:bCs/>
        </w:rPr>
        <w:t>UMTS™</w:t>
      </w:r>
      <w:r>
        <w:t xml:space="preserve"> and the ETSI logo are trademarks of ETSI registered for the benefit of its Members. </w:t>
      </w:r>
      <w:r>
        <w:rPr>
          <w:b/>
          <w:bCs/>
        </w:rPr>
        <w:t>3GPP™</w:t>
      </w:r>
      <w:r>
        <w:rPr>
          <w:vertAlign w:val="superscript"/>
        </w:rPr>
        <w:t xml:space="preserve"> </w:t>
      </w:r>
      <w:r>
        <w:t xml:space="preserve">and </w:t>
      </w:r>
      <w:r>
        <w:rPr>
          <w:b/>
          <w:bCs/>
        </w:rPr>
        <w:t>LTE™</w:t>
      </w:r>
      <w:r>
        <w:t xml:space="preserve"> are trademarks of ETSI registered for the benefit of its Members and of the 3GPP Organizational Partners. </w:t>
      </w:r>
      <w:r>
        <w:rPr>
          <w:b/>
          <w:bCs/>
        </w:rPr>
        <w:t>oneM2M™</w:t>
      </w:r>
      <w:r>
        <w:t xml:space="preserve"> logo is a trademark of ETSI registered for the benefit of its Members and of the oneM2M Partners. </w:t>
      </w:r>
      <w:r>
        <w:rPr>
          <w:b/>
          <w:bCs/>
        </w:rPr>
        <w:t>GSM</w:t>
      </w:r>
      <w:r>
        <w:rPr>
          <w:vertAlign w:val="superscript"/>
        </w:rPr>
        <w:t>®</w:t>
      </w:r>
      <w:r>
        <w:t xml:space="preserve"> and the GSM logo are trademarks registered and owned by the GSM Association.</w:t>
      </w:r>
    </w:p>
    <w:p w14:paraId="63B47B3C" w14:textId="77777777" w:rsidR="002A4D1A" w:rsidRPr="00FC14F0" w:rsidRDefault="00440650">
      <w:pPr>
        <w:pStyle w:val="Titolo1"/>
      </w:pPr>
      <w:bookmarkStart w:id="20" w:name="_Toc107832487"/>
      <w:bookmarkStart w:id="21" w:name="_Toc107838953"/>
      <w:bookmarkStart w:id="22" w:name="_Toc144811692"/>
      <w:r w:rsidRPr="00FC14F0">
        <w:t>Foreword</w:t>
      </w:r>
      <w:bookmarkEnd w:id="20"/>
      <w:bookmarkEnd w:id="21"/>
      <w:bookmarkEnd w:id="22"/>
    </w:p>
    <w:p w14:paraId="0241C24B" w14:textId="132C6F47" w:rsidR="00453C66" w:rsidRPr="00404C90" w:rsidRDefault="00453C66" w:rsidP="00453C66">
      <w:pPr>
        <w:rPr>
          <w:color w:val="000000" w:themeColor="text1"/>
        </w:rPr>
      </w:pPr>
      <w:r w:rsidRPr="00404C90">
        <w:rPr>
          <w:color w:val="000000" w:themeColor="text1"/>
        </w:rPr>
        <w:t xml:space="preserve">This Group </w:t>
      </w:r>
      <w:r w:rsidR="0065362F">
        <w:rPr>
          <w:color w:val="000000" w:themeColor="text1"/>
        </w:rPr>
        <w:t>Report</w:t>
      </w:r>
      <w:r w:rsidRPr="00404C90">
        <w:rPr>
          <w:color w:val="000000" w:themeColor="text1"/>
        </w:rPr>
        <w:t xml:space="preserve"> (G</w:t>
      </w:r>
      <w:r w:rsidR="0065362F">
        <w:rPr>
          <w:color w:val="000000" w:themeColor="text1"/>
        </w:rPr>
        <w:t>R</w:t>
      </w:r>
      <w:r w:rsidRPr="00404C90">
        <w:rPr>
          <w:color w:val="000000" w:themeColor="text1"/>
        </w:rPr>
        <w:t>) has been produced by ETSI Industry Specification Group (ISG) Common Information sharing environment service and Data Model (CDM).</w:t>
      </w:r>
    </w:p>
    <w:p w14:paraId="2FC76DDF" w14:textId="4AB8B378" w:rsidR="00453C66" w:rsidRPr="00404C90" w:rsidRDefault="00453C66" w:rsidP="00453C66">
      <w:pPr>
        <w:rPr>
          <w:color w:val="000000" w:themeColor="text1"/>
          <w:lang w:eastAsia="en-GB"/>
        </w:rPr>
      </w:pPr>
      <w:r w:rsidRPr="00404C90">
        <w:rPr>
          <w:color w:val="000000" w:themeColor="text1"/>
          <w:lang w:eastAsia="en-GB"/>
        </w:rPr>
        <w:t xml:space="preserve">The present document </w:t>
      </w:r>
      <w:r w:rsidR="00D6177C">
        <w:rPr>
          <w:color w:val="000000" w:themeColor="text1"/>
          <w:lang w:eastAsia="en-GB"/>
        </w:rPr>
        <w:t xml:space="preserve">is about the validation of the Test Suite </w:t>
      </w:r>
      <w:r w:rsidR="00730BCA">
        <w:rPr>
          <w:color w:val="000000" w:themeColor="text1"/>
          <w:lang w:eastAsia="en-GB"/>
        </w:rPr>
        <w:t>developed by ETSI and presented in the CDM-007 multi-part sta</w:t>
      </w:r>
      <w:r w:rsidR="009B0157">
        <w:rPr>
          <w:color w:val="000000" w:themeColor="text1"/>
          <w:lang w:eastAsia="en-GB"/>
        </w:rPr>
        <w:t>ndard.</w:t>
      </w:r>
    </w:p>
    <w:p w14:paraId="59CE93F2" w14:textId="77777777" w:rsidR="00344F54" w:rsidRDefault="00344F54" w:rsidP="00344F54">
      <w:pPr>
        <w:pStyle w:val="Titolo1"/>
      </w:pPr>
      <w:bookmarkStart w:id="23" w:name="_Toc481503921"/>
      <w:bookmarkStart w:id="24" w:name="_Toc487612123"/>
      <w:bookmarkStart w:id="25" w:name="_Toc525223404"/>
      <w:bookmarkStart w:id="26" w:name="_Toc525223854"/>
      <w:bookmarkStart w:id="27" w:name="_Toc527974963"/>
      <w:bookmarkStart w:id="28" w:name="_Toc527980450"/>
      <w:bookmarkStart w:id="29" w:name="_Toc534708585"/>
      <w:bookmarkStart w:id="30" w:name="_Toc534708660"/>
      <w:bookmarkStart w:id="31" w:name="_Toc107832488"/>
      <w:bookmarkStart w:id="32" w:name="_Toc107838954"/>
      <w:bookmarkStart w:id="33" w:name="_Toc144811693"/>
      <w:r>
        <w:t>Modal verbs terminology</w:t>
      </w:r>
      <w:bookmarkEnd w:id="23"/>
      <w:bookmarkEnd w:id="24"/>
      <w:bookmarkEnd w:id="25"/>
      <w:bookmarkEnd w:id="26"/>
      <w:bookmarkEnd w:id="27"/>
      <w:bookmarkEnd w:id="28"/>
      <w:bookmarkEnd w:id="29"/>
      <w:bookmarkEnd w:id="30"/>
      <w:bookmarkEnd w:id="31"/>
      <w:bookmarkEnd w:id="32"/>
      <w:bookmarkEnd w:id="33"/>
    </w:p>
    <w:p w14:paraId="650E8ECB" w14:textId="6238EA4C" w:rsidR="00344F54" w:rsidRDefault="00344F54" w:rsidP="00344F54">
      <w:r>
        <w:t>In the present document "</w:t>
      </w:r>
      <w:r>
        <w:rPr>
          <w:b/>
          <w:bCs/>
        </w:rPr>
        <w:t>shall</w:t>
      </w:r>
      <w:r>
        <w:t>", "</w:t>
      </w:r>
      <w:r>
        <w:rPr>
          <w:b/>
          <w:bCs/>
        </w:rPr>
        <w:t>shall not</w:t>
      </w:r>
      <w:r>
        <w:t>", "</w:t>
      </w:r>
      <w:r>
        <w:rPr>
          <w:b/>
          <w:bCs/>
        </w:rPr>
        <w:t>should</w:t>
      </w:r>
      <w:r>
        <w:t>", "</w:t>
      </w:r>
      <w:r>
        <w:rPr>
          <w:b/>
          <w:bCs/>
        </w:rPr>
        <w:t>should not</w:t>
      </w:r>
      <w:r>
        <w:t>", "</w:t>
      </w:r>
      <w:r>
        <w:rPr>
          <w:b/>
          <w:bCs/>
        </w:rPr>
        <w:t>may</w:t>
      </w:r>
      <w:r>
        <w:t>", "</w:t>
      </w:r>
      <w:r>
        <w:rPr>
          <w:b/>
          <w:bCs/>
        </w:rPr>
        <w:t>need not</w:t>
      </w:r>
      <w:r>
        <w:t>", "</w:t>
      </w:r>
      <w:r>
        <w:rPr>
          <w:b/>
          <w:bCs/>
        </w:rPr>
        <w:t>will</w:t>
      </w:r>
      <w:r>
        <w:rPr>
          <w:bCs/>
        </w:rPr>
        <w:t>"</w:t>
      </w:r>
      <w:r>
        <w:t xml:space="preserve">, </w:t>
      </w:r>
      <w:r>
        <w:rPr>
          <w:bCs/>
        </w:rPr>
        <w:t>"</w:t>
      </w:r>
      <w:r>
        <w:rPr>
          <w:b/>
          <w:bCs/>
        </w:rPr>
        <w:t>will not</w:t>
      </w:r>
      <w:r>
        <w:rPr>
          <w:bCs/>
        </w:rPr>
        <w:t>"</w:t>
      </w:r>
      <w:r>
        <w:t>, "</w:t>
      </w:r>
      <w:r>
        <w:rPr>
          <w:b/>
          <w:bCs/>
        </w:rPr>
        <w:t>can</w:t>
      </w:r>
      <w:r>
        <w:t>" and "</w:t>
      </w:r>
      <w:r>
        <w:rPr>
          <w:b/>
          <w:bCs/>
        </w:rPr>
        <w:t>cannot</w:t>
      </w:r>
      <w:r>
        <w:t xml:space="preserve">" are to be interpreted as described in clause </w:t>
      </w:r>
      <w:r w:rsidRPr="00B65A72">
        <w:t>3.2</w:t>
      </w:r>
      <w:r>
        <w:t xml:space="preserve"> of the </w:t>
      </w:r>
      <w:hyperlink r:id="rId19" w:history="1">
        <w:r w:rsidRPr="00B65A72">
          <w:rPr>
            <w:rStyle w:val="Collegamentoipertestuale"/>
          </w:rPr>
          <w:t>ETSI Drafting Rules</w:t>
        </w:r>
      </w:hyperlink>
      <w:r>
        <w:t xml:space="preserve"> (Verbal forms for the expression of provisions).</w:t>
      </w:r>
    </w:p>
    <w:p w14:paraId="7A88EBEB" w14:textId="77777777" w:rsidR="00344F54" w:rsidRDefault="00344F54" w:rsidP="00344F54">
      <w:r>
        <w:t>"</w:t>
      </w:r>
      <w:r>
        <w:rPr>
          <w:b/>
          <w:bCs/>
        </w:rPr>
        <w:t>must</w:t>
      </w:r>
      <w:r>
        <w:t>" and "</w:t>
      </w:r>
      <w:r>
        <w:rPr>
          <w:b/>
          <w:bCs/>
        </w:rPr>
        <w:t>must not</w:t>
      </w:r>
      <w:r>
        <w:t xml:space="preserve">" are </w:t>
      </w:r>
      <w:r>
        <w:rPr>
          <w:b/>
          <w:bCs/>
        </w:rPr>
        <w:t>NOT</w:t>
      </w:r>
      <w:r>
        <w:t xml:space="preserve"> allowed in ETSI deliverables except when used in direct citation.</w:t>
      </w:r>
    </w:p>
    <w:p w14:paraId="71CF7EF8" w14:textId="77777777" w:rsidR="002A4D1A" w:rsidRPr="00FC14F0" w:rsidRDefault="00440650" w:rsidP="00001F77">
      <w:pPr>
        <w:pStyle w:val="Titolo1"/>
      </w:pPr>
      <w:r w:rsidRPr="00FC14F0">
        <w:br w:type="page"/>
      </w:r>
      <w:bookmarkStart w:id="34" w:name="_Toc107832489"/>
      <w:bookmarkStart w:id="35" w:name="_Toc107838955"/>
      <w:bookmarkStart w:id="36" w:name="_Toc144811694"/>
      <w:r w:rsidRPr="00FC14F0">
        <w:lastRenderedPageBreak/>
        <w:t>1</w:t>
      </w:r>
      <w:r w:rsidRPr="00FC14F0">
        <w:tab/>
        <w:t>Scope</w:t>
      </w:r>
      <w:bookmarkEnd w:id="34"/>
      <w:bookmarkEnd w:id="35"/>
      <w:bookmarkEnd w:id="36"/>
    </w:p>
    <w:p w14:paraId="7A0501CE" w14:textId="547D3A5E" w:rsidR="002A4D1A" w:rsidRPr="00FC14F0" w:rsidRDefault="00440650" w:rsidP="00B23880">
      <w:r w:rsidRPr="00C3133A">
        <w:t xml:space="preserve">The present document </w:t>
      </w:r>
      <w:r w:rsidR="00454C89" w:rsidRPr="00C3133A">
        <w:t xml:space="preserve">includes </w:t>
      </w:r>
      <w:r w:rsidR="00D14798" w:rsidRPr="00C3133A">
        <w:t xml:space="preserve">the outcome of a first Testing Campaign implemented to validate </w:t>
      </w:r>
      <w:r w:rsidR="00047AE1" w:rsidRPr="00C3133A">
        <w:t xml:space="preserve">the </w:t>
      </w:r>
      <w:r w:rsidR="00C3133A" w:rsidRPr="00C3133A">
        <w:t xml:space="preserve">ETSI </w:t>
      </w:r>
      <w:r w:rsidR="00047AE1" w:rsidRPr="00C3133A">
        <w:t xml:space="preserve">CDM Test Suite against </w:t>
      </w:r>
      <w:r w:rsidR="00A50017" w:rsidRPr="00C3133A">
        <w:t>a reference CISE node carried on the ETSI CDM Testing Platform.</w:t>
      </w:r>
      <w:r w:rsidR="00A50017">
        <w:t xml:space="preserve"> </w:t>
      </w:r>
    </w:p>
    <w:p w14:paraId="2D233479" w14:textId="77777777" w:rsidR="002A4D1A" w:rsidRPr="00FC14F0" w:rsidRDefault="00440650">
      <w:pPr>
        <w:pStyle w:val="Titolo1"/>
      </w:pPr>
      <w:bookmarkStart w:id="37" w:name="_Toc107832490"/>
      <w:bookmarkStart w:id="38" w:name="_Toc107838956"/>
      <w:bookmarkStart w:id="39" w:name="_Toc144811695"/>
      <w:r w:rsidRPr="00FC14F0">
        <w:rPr>
          <w:szCs w:val="36"/>
        </w:rPr>
        <w:t>2</w:t>
      </w:r>
      <w:r w:rsidRPr="00FC14F0">
        <w:rPr>
          <w:szCs w:val="36"/>
        </w:rPr>
        <w:tab/>
        <w:t>References</w:t>
      </w:r>
      <w:bookmarkEnd w:id="37"/>
      <w:bookmarkEnd w:id="38"/>
      <w:bookmarkEnd w:id="39"/>
    </w:p>
    <w:p w14:paraId="3AA0CA84" w14:textId="77777777" w:rsidR="002A4D1A" w:rsidRDefault="00440650" w:rsidP="00020EAF">
      <w:pPr>
        <w:pStyle w:val="Titolo2"/>
        <w:rPr>
          <w:szCs w:val="32"/>
        </w:rPr>
      </w:pPr>
      <w:bookmarkStart w:id="40" w:name="_Toc107832491"/>
      <w:bookmarkStart w:id="41" w:name="_Toc107838957"/>
      <w:bookmarkStart w:id="42" w:name="_Toc144811696"/>
      <w:r w:rsidRPr="00FC14F0">
        <w:rPr>
          <w:szCs w:val="32"/>
        </w:rPr>
        <w:t>2.1</w:t>
      </w:r>
      <w:r w:rsidRPr="00FC14F0">
        <w:rPr>
          <w:szCs w:val="32"/>
        </w:rPr>
        <w:tab/>
        <w:t>Normative references</w:t>
      </w:r>
      <w:bookmarkEnd w:id="40"/>
      <w:bookmarkEnd w:id="41"/>
      <w:bookmarkEnd w:id="42"/>
    </w:p>
    <w:p w14:paraId="4EAE3EBF" w14:textId="77777777" w:rsidR="00315A26" w:rsidRPr="00FC14F0" w:rsidRDefault="00315A26" w:rsidP="00315A26">
      <w:pPr>
        <w:rPr>
          <w:ins w:id="43" w:author="Yann Garcia" w:date="2023-11-24T15:18:00Z"/>
        </w:rPr>
      </w:pPr>
      <w:ins w:id="44" w:author="Yann Garcia" w:date="2023-11-24T15:18:00Z">
        <w:r w:rsidRPr="00FC14F0">
          <w:t>References are either specific (identified by date of publication and/or edition number or version number) or non</w:t>
        </w:r>
        <w:r w:rsidRPr="00FC14F0">
          <w:noBreakHyphen/>
          <w:t>specific. For specific references, only the cited version applies. For non-specific references, the latest version of the referenced document (including any amendments) applies.</w:t>
        </w:r>
      </w:ins>
    </w:p>
    <w:p w14:paraId="0DA9F90C" w14:textId="77777777" w:rsidR="00315A26" w:rsidRPr="00FC14F0" w:rsidRDefault="00315A26" w:rsidP="00315A26">
      <w:pPr>
        <w:rPr>
          <w:ins w:id="45" w:author="Yann Garcia" w:date="2023-11-24T15:18:00Z"/>
        </w:rPr>
      </w:pPr>
      <w:ins w:id="46" w:author="Yann Garcia" w:date="2023-11-24T15:18:00Z">
        <w:r w:rsidRPr="00FC14F0">
          <w:t xml:space="preserve">Referenced documents which are not found to be publicly available in the expected location might be found at </w:t>
        </w:r>
        <w:r>
          <w:fldChar w:fldCharType="begin"/>
        </w:r>
        <w:r>
          <w:instrText>HYPERLINK "https://docbox.etsi.org/Reference/"</w:instrText>
        </w:r>
        <w:r>
          <w:fldChar w:fldCharType="separate"/>
        </w:r>
        <w:r w:rsidRPr="00B65A72">
          <w:rPr>
            <w:rStyle w:val="Collegamentoipertestuale"/>
          </w:rPr>
          <w:t>https://docbox.etsi.org/Reference/</w:t>
        </w:r>
        <w:r>
          <w:rPr>
            <w:rStyle w:val="Collegamentoipertestuale"/>
          </w:rPr>
          <w:fldChar w:fldCharType="end"/>
        </w:r>
        <w:r w:rsidRPr="00FC14F0">
          <w:t>.</w:t>
        </w:r>
      </w:ins>
    </w:p>
    <w:p w14:paraId="4CC40073" w14:textId="77777777" w:rsidR="00315A26" w:rsidRPr="00FC14F0" w:rsidRDefault="00315A26" w:rsidP="00315A26">
      <w:pPr>
        <w:pStyle w:val="NO"/>
        <w:rPr>
          <w:ins w:id="47" w:author="Yann Garcia" w:date="2023-11-24T15:18:00Z"/>
        </w:rPr>
      </w:pPr>
      <w:ins w:id="48" w:author="Yann Garcia" w:date="2023-11-24T15:18:00Z">
        <w:r w:rsidRPr="00FC14F0">
          <w:t>NOTE:</w:t>
        </w:r>
        <w:r w:rsidRPr="00FC14F0">
          <w:tab/>
          <w:t>While any hyperlinks included in this clause were valid at the time of publication, ETSI cannot guarantee their long term validity.</w:t>
        </w:r>
      </w:ins>
    </w:p>
    <w:p w14:paraId="1652135F" w14:textId="77777777" w:rsidR="00315A26" w:rsidRPr="00FC14F0" w:rsidRDefault="00315A26" w:rsidP="00315A26">
      <w:pPr>
        <w:rPr>
          <w:ins w:id="49" w:author="Yann Garcia" w:date="2023-11-24T15:18:00Z"/>
          <w:lang w:eastAsia="en-GB"/>
        </w:rPr>
      </w:pPr>
      <w:ins w:id="50" w:author="Yann Garcia" w:date="2023-11-24T15:18:00Z">
        <w:r w:rsidRPr="00FC14F0">
          <w:rPr>
            <w:lang w:eastAsia="en-GB"/>
          </w:rPr>
          <w:t>The following referenced documents are necessary for the application of the present document.</w:t>
        </w:r>
      </w:ins>
    </w:p>
    <w:p w14:paraId="65BDE3F3" w14:textId="2E0C8B4D" w:rsidR="00315A26" w:rsidRPr="00404C90" w:rsidRDefault="00315A26" w:rsidP="00315A26">
      <w:pPr>
        <w:pStyle w:val="EX"/>
        <w:rPr>
          <w:ins w:id="51" w:author="Yann Garcia" w:date="2023-11-24T15:18:00Z"/>
          <w:color w:val="000000" w:themeColor="text1"/>
        </w:rPr>
      </w:pPr>
      <w:ins w:id="52" w:author="Yann Garcia" w:date="2023-11-24T15:18:00Z">
        <w:r w:rsidRPr="00404C90">
          <w:rPr>
            <w:color w:val="000000" w:themeColor="text1"/>
          </w:rPr>
          <w:t>[</w:t>
        </w:r>
        <w:bookmarkStart w:id="53" w:name="REF_CDM004"/>
        <w:r w:rsidRPr="00404C90">
          <w:rPr>
            <w:color w:val="000000" w:themeColor="text1"/>
          </w:rPr>
          <w:t>1</w:t>
        </w:r>
        <w:bookmarkEnd w:id="53"/>
        <w:r w:rsidRPr="00404C90">
          <w:rPr>
            <w:color w:val="000000" w:themeColor="text1"/>
          </w:rPr>
          <w:t>]</w:t>
        </w:r>
        <w:r w:rsidRPr="00404C90">
          <w:rPr>
            <w:color w:val="000000" w:themeColor="text1"/>
          </w:rPr>
          <w:tab/>
        </w:r>
      </w:ins>
      <w:ins w:id="54" w:author="Alexandr T." w:date="2024-02-05T16:06:00Z">
        <w:r w:rsidR="00DE3C88">
          <w:rPr>
            <w:color w:val="000000" w:themeColor="text1"/>
          </w:rPr>
          <w:t xml:space="preserve">ETSI </w:t>
        </w:r>
      </w:ins>
      <w:ins w:id="55" w:author="Alexandr T." w:date="2024-02-05T16:07:00Z">
        <w:r w:rsidR="00DE3C88">
          <w:rPr>
            <w:color w:val="000000" w:themeColor="text1"/>
          </w:rPr>
          <w:t xml:space="preserve">GS </w:t>
        </w:r>
      </w:ins>
      <w:ins w:id="56" w:author="Yann Garcia" w:date="2023-11-24T15:18:00Z">
        <w:r w:rsidRPr="00404C90">
          <w:rPr>
            <w:color w:val="000000" w:themeColor="text1"/>
          </w:rPr>
          <w:t>CDM</w:t>
        </w:r>
      </w:ins>
      <w:ins w:id="57" w:author="Alexandr T." w:date="2024-02-05T16:06:00Z">
        <w:r w:rsidR="00DE3C88">
          <w:rPr>
            <w:color w:val="000000" w:themeColor="text1"/>
          </w:rPr>
          <w:t xml:space="preserve"> </w:t>
        </w:r>
      </w:ins>
      <w:ins w:id="58" w:author="Yann Garcia" w:date="2023-11-24T15:18:00Z">
        <w:r w:rsidRPr="00404C90">
          <w:rPr>
            <w:color w:val="000000" w:themeColor="text1"/>
          </w:rPr>
          <w:t>004: "Common Information sharing environment service and Data Model (CDM); Service Model".</w:t>
        </w:r>
      </w:ins>
    </w:p>
    <w:p w14:paraId="40DEC335" w14:textId="5AC84AB6" w:rsidR="00315A26" w:rsidRDefault="00315A26" w:rsidP="00315A26">
      <w:pPr>
        <w:pStyle w:val="EX"/>
        <w:rPr>
          <w:ins w:id="59" w:author="Yann Garcia" w:date="2023-11-24T15:18:00Z"/>
          <w:color w:val="000000" w:themeColor="text1"/>
        </w:rPr>
      </w:pPr>
      <w:ins w:id="60" w:author="Yann Garcia" w:date="2023-11-24T15:18:00Z">
        <w:r w:rsidRPr="00404C90">
          <w:rPr>
            <w:color w:val="000000" w:themeColor="text1"/>
          </w:rPr>
          <w:t>[</w:t>
        </w:r>
        <w:bookmarkStart w:id="61" w:name="REF_CDM005"/>
        <w:r w:rsidRPr="00404C90">
          <w:rPr>
            <w:color w:val="000000" w:themeColor="text1"/>
          </w:rPr>
          <w:t>2</w:t>
        </w:r>
        <w:bookmarkEnd w:id="61"/>
        <w:r w:rsidRPr="00404C90">
          <w:rPr>
            <w:color w:val="000000" w:themeColor="text1"/>
          </w:rPr>
          <w:t>]</w:t>
        </w:r>
        <w:r w:rsidRPr="00404C90">
          <w:rPr>
            <w:color w:val="000000" w:themeColor="text1"/>
          </w:rPr>
          <w:tab/>
        </w:r>
      </w:ins>
      <w:ins w:id="62" w:author="Alexandr T." w:date="2024-02-05T16:07:00Z">
        <w:r w:rsidR="00DE3C88">
          <w:rPr>
            <w:color w:val="000000" w:themeColor="text1"/>
          </w:rPr>
          <w:t xml:space="preserve">ETSI GS </w:t>
        </w:r>
      </w:ins>
      <w:ins w:id="63" w:author="Yann Garcia" w:date="2023-11-24T15:18:00Z">
        <w:r w:rsidRPr="00404C90">
          <w:rPr>
            <w:color w:val="000000" w:themeColor="text1"/>
          </w:rPr>
          <w:t>CDM</w:t>
        </w:r>
      </w:ins>
      <w:ins w:id="64" w:author="Alexandr T." w:date="2024-02-05T16:06:00Z">
        <w:r w:rsidR="00DE3C88">
          <w:rPr>
            <w:color w:val="000000" w:themeColor="text1"/>
          </w:rPr>
          <w:t xml:space="preserve"> </w:t>
        </w:r>
      </w:ins>
      <w:ins w:id="65" w:author="Yann Garcia" w:date="2023-11-24T15:18:00Z">
        <w:r w:rsidRPr="00404C90">
          <w:rPr>
            <w:color w:val="000000" w:themeColor="text1"/>
          </w:rPr>
          <w:t>005</w:t>
        </w:r>
        <w:r>
          <w:rPr>
            <w:color w:val="000000" w:themeColor="text1"/>
          </w:rPr>
          <w:t>:</w:t>
        </w:r>
        <w:r w:rsidRPr="00404C90">
          <w:rPr>
            <w:color w:val="000000" w:themeColor="text1"/>
          </w:rPr>
          <w:t xml:space="preserve"> "</w:t>
        </w:r>
        <w:del w:id="66" w:author="Alexandr T." w:date="2024-02-05T16:07:00Z">
          <w:r w:rsidRPr="00404C90" w:rsidDel="00DE3C88">
            <w:rPr>
              <w:color w:val="000000" w:themeColor="text1"/>
            </w:rPr>
            <w:delText xml:space="preserve"> </w:delText>
          </w:r>
        </w:del>
        <w:r w:rsidRPr="00404C90">
          <w:rPr>
            <w:color w:val="000000" w:themeColor="text1"/>
          </w:rPr>
          <w:t>Common Information sharing environment service and Data Model (CDM); Data Model</w:t>
        </w:r>
        <w:del w:id="67" w:author="Alexandr T." w:date="2024-02-05T16:05:00Z">
          <w:r w:rsidRPr="00404C90" w:rsidDel="00DE3C88">
            <w:rPr>
              <w:color w:val="000000" w:themeColor="text1"/>
            </w:rPr>
            <w:delText xml:space="preserve"> </w:delText>
          </w:r>
        </w:del>
        <w:r w:rsidRPr="00404C90">
          <w:rPr>
            <w:color w:val="000000" w:themeColor="text1"/>
          </w:rPr>
          <w:t>".</w:t>
        </w:r>
      </w:ins>
    </w:p>
    <w:p w14:paraId="3CF3B19B" w14:textId="31CBAFDC" w:rsidR="00315A26" w:rsidRPr="00404C90" w:rsidRDefault="00315A26" w:rsidP="00315A26">
      <w:pPr>
        <w:pStyle w:val="EX"/>
        <w:rPr>
          <w:ins w:id="68" w:author="Yann Garcia" w:date="2023-11-24T15:18:00Z"/>
          <w:color w:val="000000" w:themeColor="text1"/>
        </w:rPr>
      </w:pPr>
      <w:ins w:id="69" w:author="Yann Garcia" w:date="2023-11-24T15:18:00Z">
        <w:r w:rsidRPr="00404C90">
          <w:rPr>
            <w:color w:val="000000" w:themeColor="text1"/>
          </w:rPr>
          <w:t>[</w:t>
        </w:r>
        <w:bookmarkStart w:id="70" w:name="REF_CDM007_1"/>
        <w:r>
          <w:rPr>
            <w:color w:val="000000" w:themeColor="text1"/>
          </w:rPr>
          <w:t>3</w:t>
        </w:r>
        <w:bookmarkEnd w:id="70"/>
        <w:r w:rsidRPr="00404C90">
          <w:rPr>
            <w:color w:val="000000" w:themeColor="text1"/>
          </w:rPr>
          <w:t>]</w:t>
        </w:r>
        <w:r w:rsidRPr="00404C90">
          <w:rPr>
            <w:color w:val="000000" w:themeColor="text1"/>
          </w:rPr>
          <w:tab/>
        </w:r>
        <w:del w:id="71" w:author="Alexandr T." w:date="2024-02-05T16:07:00Z">
          <w:r w:rsidRPr="00033572" w:rsidDel="00DE3C88">
            <w:rPr>
              <w:color w:val="000000" w:themeColor="text1"/>
            </w:rPr>
            <w:delText xml:space="preserve">Draft of </w:delText>
          </w:r>
        </w:del>
        <w:r w:rsidRPr="00033572">
          <w:rPr>
            <w:color w:val="000000" w:themeColor="text1"/>
          </w:rPr>
          <w:t>ETSI GS CDM 007-1</w:t>
        </w:r>
      </w:ins>
      <w:ins w:id="72" w:author="Alexandr T." w:date="2024-02-05T16:08:00Z">
        <w:r w:rsidR="00DE3C88">
          <w:rPr>
            <w:color w:val="000000" w:themeColor="text1"/>
          </w:rPr>
          <w:t>:</w:t>
        </w:r>
      </w:ins>
      <w:ins w:id="73" w:author="Yann Garcia" w:date="2023-11-24T15:18:00Z">
        <w:r w:rsidRPr="00404C90">
          <w:rPr>
            <w:color w:val="000000" w:themeColor="text1"/>
          </w:rPr>
          <w:t xml:space="preserve"> "</w:t>
        </w:r>
        <w:r w:rsidRPr="00033572">
          <w:rPr>
            <w:color w:val="000000" w:themeColor="text1"/>
          </w:rPr>
          <w:t>Common Information sharing environment service and Data Model (CDM); Testing; Conformance test specifications for CISE; Part 1: Test requirements and Protocol Implementation Conformance Statement (PICS) proforma</w:t>
        </w:r>
        <w:r w:rsidRPr="00404C90">
          <w:rPr>
            <w:color w:val="000000" w:themeColor="text1"/>
          </w:rPr>
          <w:t>".</w:t>
        </w:r>
      </w:ins>
    </w:p>
    <w:p w14:paraId="622D8AAB" w14:textId="7A33DF1A" w:rsidR="00315A26" w:rsidRPr="00404C90" w:rsidRDefault="00315A26" w:rsidP="00315A26">
      <w:pPr>
        <w:pStyle w:val="EX"/>
        <w:rPr>
          <w:ins w:id="74" w:author="Yann Garcia" w:date="2023-11-24T15:19:00Z"/>
          <w:color w:val="000000" w:themeColor="text1"/>
        </w:rPr>
      </w:pPr>
      <w:ins w:id="75" w:author="Yann Garcia" w:date="2023-11-24T15:19:00Z">
        <w:r w:rsidRPr="00404C90">
          <w:rPr>
            <w:color w:val="000000" w:themeColor="text1"/>
          </w:rPr>
          <w:t>[</w:t>
        </w:r>
        <w:bookmarkStart w:id="76" w:name="REF_CDM007_2"/>
        <w:r>
          <w:rPr>
            <w:color w:val="000000" w:themeColor="text1"/>
          </w:rPr>
          <w:t>4</w:t>
        </w:r>
        <w:bookmarkEnd w:id="76"/>
        <w:r w:rsidRPr="00404C90">
          <w:rPr>
            <w:color w:val="000000" w:themeColor="text1"/>
          </w:rPr>
          <w:t>]</w:t>
        </w:r>
        <w:r w:rsidRPr="00404C90">
          <w:rPr>
            <w:color w:val="000000" w:themeColor="text1"/>
          </w:rPr>
          <w:tab/>
        </w:r>
        <w:del w:id="77" w:author="Alexandr T." w:date="2024-02-05T16:07:00Z">
          <w:r w:rsidRPr="00033572" w:rsidDel="00DE3C88">
            <w:rPr>
              <w:color w:val="000000" w:themeColor="text1"/>
            </w:rPr>
            <w:delText xml:space="preserve">Draft of </w:delText>
          </w:r>
        </w:del>
        <w:r w:rsidRPr="00033572">
          <w:rPr>
            <w:color w:val="000000" w:themeColor="text1"/>
          </w:rPr>
          <w:t>ETSI GS CDM 007-</w:t>
        </w:r>
        <w:r>
          <w:rPr>
            <w:color w:val="000000" w:themeColor="text1"/>
          </w:rPr>
          <w:t>2</w:t>
        </w:r>
      </w:ins>
      <w:ins w:id="78" w:author="Alexandr T." w:date="2024-02-05T16:07:00Z">
        <w:r w:rsidR="00DE3C88">
          <w:rPr>
            <w:color w:val="000000" w:themeColor="text1"/>
          </w:rPr>
          <w:t>:</w:t>
        </w:r>
      </w:ins>
      <w:ins w:id="79" w:author="Yann Garcia" w:date="2023-11-24T15:19:00Z">
        <w:r w:rsidRPr="00404C90">
          <w:rPr>
            <w:color w:val="000000" w:themeColor="text1"/>
          </w:rPr>
          <w:t xml:space="preserve"> "</w:t>
        </w:r>
        <w:r w:rsidRPr="00033572">
          <w:rPr>
            <w:color w:val="000000" w:themeColor="text1"/>
          </w:rPr>
          <w:t xml:space="preserve">Common Information sharing environment service and Data Model (CDM); Testing; Conformance test specifications for CISE; Part </w:t>
        </w:r>
        <w:r>
          <w:rPr>
            <w:color w:val="000000" w:themeColor="text1"/>
          </w:rPr>
          <w:t>2</w:t>
        </w:r>
        <w:r w:rsidRPr="00033572">
          <w:rPr>
            <w:color w:val="000000" w:themeColor="text1"/>
          </w:rPr>
          <w:t xml:space="preserve">: </w:t>
        </w:r>
        <w:r w:rsidRPr="00453C66">
          <w:rPr>
            <w:color w:val="000000" w:themeColor="text1"/>
          </w:rPr>
          <w:t>Test Suite Structure and Test Purposes (TSS &amp; TP)</w:t>
        </w:r>
        <w:r w:rsidRPr="00404C90">
          <w:rPr>
            <w:color w:val="000000" w:themeColor="text1"/>
          </w:rPr>
          <w:t>".</w:t>
        </w:r>
      </w:ins>
    </w:p>
    <w:p w14:paraId="6BF1499E" w14:textId="3E13BD0E" w:rsidR="00315A26" w:rsidRPr="00404C90" w:rsidRDefault="00315A26" w:rsidP="00315A26">
      <w:pPr>
        <w:pStyle w:val="EX"/>
        <w:rPr>
          <w:ins w:id="80" w:author="Yann Garcia" w:date="2023-11-24T15:18:00Z"/>
          <w:color w:val="000000" w:themeColor="text1"/>
        </w:rPr>
      </w:pPr>
      <w:ins w:id="81" w:author="Yann Garcia" w:date="2023-11-24T15:18:00Z">
        <w:r w:rsidRPr="00404C90">
          <w:rPr>
            <w:color w:val="000000" w:themeColor="text1"/>
          </w:rPr>
          <w:t>[</w:t>
        </w:r>
      </w:ins>
      <w:bookmarkStart w:id="82" w:name="REF_CDM007_3"/>
      <w:ins w:id="83" w:author="Yann Garcia" w:date="2023-11-24T15:21:00Z">
        <w:r>
          <w:rPr>
            <w:color w:val="000000" w:themeColor="text1"/>
          </w:rPr>
          <w:t>5</w:t>
        </w:r>
      </w:ins>
      <w:bookmarkEnd w:id="82"/>
      <w:ins w:id="84" w:author="Yann Garcia" w:date="2023-11-24T15:18:00Z">
        <w:r w:rsidRPr="00404C90">
          <w:rPr>
            <w:color w:val="000000" w:themeColor="text1"/>
          </w:rPr>
          <w:t>]</w:t>
        </w:r>
        <w:r w:rsidRPr="00404C90">
          <w:rPr>
            <w:color w:val="000000" w:themeColor="text1"/>
          </w:rPr>
          <w:tab/>
        </w:r>
        <w:del w:id="85" w:author="Alexandr T." w:date="2024-02-05T16:07:00Z">
          <w:r w:rsidRPr="00033572" w:rsidDel="00DE3C88">
            <w:rPr>
              <w:color w:val="000000" w:themeColor="text1"/>
            </w:rPr>
            <w:delText xml:space="preserve">Draft of </w:delText>
          </w:r>
        </w:del>
        <w:r w:rsidRPr="00033572">
          <w:rPr>
            <w:color w:val="000000" w:themeColor="text1"/>
          </w:rPr>
          <w:t>ETSI GS CDM 007-</w:t>
        </w:r>
      </w:ins>
      <w:ins w:id="86" w:author="Yann Garcia" w:date="2023-11-24T15:20:00Z">
        <w:r>
          <w:rPr>
            <w:color w:val="000000" w:themeColor="text1"/>
          </w:rPr>
          <w:t>3</w:t>
        </w:r>
      </w:ins>
      <w:ins w:id="87" w:author="Alexandr T." w:date="2024-02-05T16:07:00Z">
        <w:r w:rsidR="00DE3C88">
          <w:rPr>
            <w:color w:val="000000" w:themeColor="text1"/>
          </w:rPr>
          <w:t>:</w:t>
        </w:r>
      </w:ins>
      <w:ins w:id="88" w:author="Yann Garcia" w:date="2023-11-24T15:18:00Z">
        <w:r w:rsidRPr="00404C90">
          <w:rPr>
            <w:color w:val="000000" w:themeColor="text1"/>
          </w:rPr>
          <w:t xml:space="preserve"> "</w:t>
        </w:r>
        <w:r w:rsidRPr="00033572">
          <w:rPr>
            <w:color w:val="000000" w:themeColor="text1"/>
          </w:rPr>
          <w:t xml:space="preserve">Common Information sharing environment service and Data Model (CDM); Testing; Conformance test specifications for CISE; Part </w:t>
        </w:r>
      </w:ins>
      <w:ins w:id="89" w:author="Yann Garcia" w:date="2023-11-24T15:21:00Z">
        <w:r>
          <w:rPr>
            <w:color w:val="000000" w:themeColor="text1"/>
          </w:rPr>
          <w:t>3</w:t>
        </w:r>
      </w:ins>
      <w:ins w:id="90" w:author="Yann Garcia" w:date="2023-11-24T15:18:00Z">
        <w:r w:rsidRPr="00033572">
          <w:rPr>
            <w:color w:val="000000" w:themeColor="text1"/>
          </w:rPr>
          <w:t xml:space="preserve">: </w:t>
        </w:r>
      </w:ins>
      <w:ins w:id="91" w:author="Yann Garcia" w:date="2023-11-24T15:21:00Z">
        <w:r>
          <w:rPr>
            <w:color w:val="000000" w:themeColor="text1"/>
          </w:rPr>
          <w:t xml:space="preserve">Abstract Test Suite (ATS) and Protocol Implementation </w:t>
        </w:r>
        <w:proofErr w:type="spellStart"/>
        <w:r>
          <w:rPr>
            <w:color w:val="000000" w:themeColor="text1"/>
          </w:rPr>
          <w:t>eXtra</w:t>
        </w:r>
        <w:proofErr w:type="spellEnd"/>
        <w:r>
          <w:rPr>
            <w:color w:val="000000" w:themeColor="text1"/>
          </w:rPr>
          <w:t xml:space="preserve"> Information for Testing (PIXIT)</w:t>
        </w:r>
      </w:ins>
      <w:ins w:id="92" w:author="Yann Garcia" w:date="2023-11-24T15:18:00Z">
        <w:r w:rsidRPr="00404C90">
          <w:rPr>
            <w:color w:val="000000" w:themeColor="text1"/>
          </w:rPr>
          <w:t>".</w:t>
        </w:r>
      </w:ins>
    </w:p>
    <w:p w14:paraId="122A2668" w14:textId="33AB537A" w:rsidR="002D1147" w:rsidRPr="002D1147" w:rsidDel="00315A26" w:rsidRDefault="002D1147" w:rsidP="002D1147">
      <w:pPr>
        <w:rPr>
          <w:del w:id="93" w:author="Yann Garcia" w:date="2023-11-24T15:18:00Z"/>
        </w:rPr>
      </w:pPr>
      <w:del w:id="94" w:author="Yann Garcia" w:date="2023-11-24T15:18:00Z">
        <w:r w:rsidDel="00315A26">
          <w:delText>Not applicable.</w:delText>
        </w:r>
      </w:del>
    </w:p>
    <w:p w14:paraId="00DE554C" w14:textId="77777777" w:rsidR="002A4D1A" w:rsidRPr="00FC14F0" w:rsidRDefault="001A5D49" w:rsidP="00020EAF">
      <w:pPr>
        <w:pStyle w:val="Titolo2"/>
      </w:pPr>
      <w:bookmarkStart w:id="95" w:name="_Toc107832492"/>
      <w:bookmarkStart w:id="96" w:name="_Toc107838958"/>
      <w:bookmarkStart w:id="97" w:name="_Toc144811697"/>
      <w:r w:rsidRPr="00FC14F0">
        <w:t>2.</w:t>
      </w:r>
      <w:r w:rsidR="00440650" w:rsidRPr="00FC14F0">
        <w:rPr>
          <w:szCs w:val="32"/>
        </w:rPr>
        <w:t>2</w:t>
      </w:r>
      <w:r w:rsidR="00440650" w:rsidRPr="00FC14F0">
        <w:rPr>
          <w:szCs w:val="32"/>
        </w:rPr>
        <w:tab/>
        <w:t>Informative references</w:t>
      </w:r>
      <w:bookmarkEnd w:id="95"/>
      <w:bookmarkEnd w:id="96"/>
      <w:bookmarkEnd w:id="97"/>
    </w:p>
    <w:p w14:paraId="29DCDDC2" w14:textId="77777777" w:rsidR="00315A26" w:rsidRPr="00FC14F0" w:rsidRDefault="00315A26" w:rsidP="00315A26">
      <w:pPr>
        <w:rPr>
          <w:ins w:id="98" w:author="Yann Garcia" w:date="2023-11-24T15:17:00Z"/>
        </w:rPr>
      </w:pPr>
      <w:ins w:id="99" w:author="Yann Garcia" w:date="2023-11-24T15:17:00Z">
        <w:r w:rsidRPr="00FC14F0">
          <w:t>References are either specific (identified by date of publication and/or edition number or version number) or non</w:t>
        </w:r>
        <w:r w:rsidRPr="00FC14F0">
          <w:noBreakHyphen/>
          <w:t>specific. For specific references, only the cited version applies. For non-specific references, the latest version of the referenced document (including any amendments) applies.</w:t>
        </w:r>
      </w:ins>
    </w:p>
    <w:p w14:paraId="1934285B" w14:textId="77777777" w:rsidR="00315A26" w:rsidRPr="00FC14F0" w:rsidRDefault="00315A26" w:rsidP="00315A26">
      <w:pPr>
        <w:pStyle w:val="NO"/>
        <w:rPr>
          <w:ins w:id="100" w:author="Yann Garcia" w:date="2023-11-24T15:17:00Z"/>
        </w:rPr>
      </w:pPr>
      <w:ins w:id="101" w:author="Yann Garcia" w:date="2023-11-24T15:17:00Z">
        <w:r w:rsidRPr="00FC14F0">
          <w:t>NOTE:</w:t>
        </w:r>
        <w:r w:rsidRPr="00FC14F0">
          <w:tab/>
          <w:t>While any hyperlinks included in this clause were valid at the time of publication, ETSI cannot guarantee their long term validity.</w:t>
        </w:r>
      </w:ins>
    </w:p>
    <w:p w14:paraId="00FCEC7A" w14:textId="77777777" w:rsidR="00315A26" w:rsidRPr="00FC14F0" w:rsidRDefault="00315A26" w:rsidP="00315A26">
      <w:pPr>
        <w:rPr>
          <w:ins w:id="102" w:author="Yann Garcia" w:date="2023-11-24T15:17:00Z"/>
          <w:lang w:eastAsia="en-GB"/>
        </w:rPr>
      </w:pPr>
      <w:ins w:id="103" w:author="Yann Garcia" w:date="2023-11-24T15:17:00Z">
        <w:r w:rsidRPr="00FC14F0">
          <w:t>The following referenced documents are not necessary for the application of the present document but they assist the user with regard to a particular subject area.</w:t>
        </w:r>
      </w:ins>
    </w:p>
    <w:p w14:paraId="0208A764" w14:textId="77777777" w:rsidR="00315A26" w:rsidRPr="00FC14F0" w:rsidRDefault="00315A26" w:rsidP="00315A26">
      <w:pPr>
        <w:pStyle w:val="EX"/>
        <w:rPr>
          <w:ins w:id="104" w:author="Yann Garcia" w:date="2023-11-24T15:17:00Z"/>
        </w:rPr>
      </w:pPr>
      <w:ins w:id="105" w:author="Yann Garcia" w:date="2023-11-24T15:17:00Z">
        <w:r>
          <w:t>[</w:t>
        </w:r>
        <w:bookmarkStart w:id="106" w:name="REF_EG202798"/>
        <w:r>
          <w:t>i.</w:t>
        </w:r>
        <w:r>
          <w:fldChar w:fldCharType="begin"/>
        </w:r>
        <w:r>
          <w:instrText>SEQ REFI</w:instrText>
        </w:r>
        <w:r>
          <w:fldChar w:fldCharType="separate"/>
        </w:r>
        <w:r>
          <w:rPr>
            <w:noProof/>
          </w:rPr>
          <w:t>1</w:t>
        </w:r>
        <w:r>
          <w:fldChar w:fldCharType="end"/>
        </w:r>
        <w:bookmarkEnd w:id="106"/>
        <w:r>
          <w:t>]</w:t>
        </w:r>
        <w:r>
          <w:tab/>
        </w:r>
        <w:r w:rsidRPr="00B65A72">
          <w:t>ETSI EG 202 798</w:t>
        </w:r>
        <w:r>
          <w:t>: "Intelligent Transport Systems (ITS); Testing; Framework for conformance and interoperability testing".</w:t>
        </w:r>
      </w:ins>
    </w:p>
    <w:p w14:paraId="210A5B1B" w14:textId="77777777" w:rsidR="00315A26" w:rsidRPr="00404C90" w:rsidRDefault="00315A26" w:rsidP="00315A26">
      <w:pPr>
        <w:pStyle w:val="EX"/>
        <w:rPr>
          <w:ins w:id="107" w:author="Yann Garcia" w:date="2023-11-24T15:17:00Z"/>
          <w:color w:val="000000" w:themeColor="text1"/>
        </w:rPr>
      </w:pPr>
      <w:ins w:id="108" w:author="Yann Garcia" w:date="2023-11-24T15:17:00Z">
        <w:r w:rsidRPr="00404C90">
          <w:rPr>
            <w:color w:val="000000" w:themeColor="text1"/>
          </w:rPr>
          <w:t>[i.</w:t>
        </w:r>
        <w:r w:rsidRPr="00404C90">
          <w:rPr>
            <w:color w:val="000000" w:themeColor="text1"/>
          </w:rPr>
          <w:fldChar w:fldCharType="begin"/>
        </w:r>
        <w:r w:rsidRPr="00404C90">
          <w:rPr>
            <w:color w:val="000000" w:themeColor="text1"/>
          </w:rPr>
          <w:instrText>SEQ REFI</w:instrText>
        </w:r>
        <w:r w:rsidRPr="00404C90">
          <w:rPr>
            <w:color w:val="000000" w:themeColor="text1"/>
          </w:rPr>
          <w:fldChar w:fldCharType="separate"/>
        </w:r>
        <w:r>
          <w:rPr>
            <w:noProof/>
            <w:color w:val="000000" w:themeColor="text1"/>
          </w:rPr>
          <w:t>2</w:t>
        </w:r>
        <w:r w:rsidRPr="00404C90">
          <w:rPr>
            <w:color w:val="000000" w:themeColor="text1"/>
          </w:rPr>
          <w:fldChar w:fldCharType="end"/>
        </w:r>
        <w:r w:rsidRPr="00404C90">
          <w:rPr>
            <w:color w:val="000000" w:themeColor="text1"/>
          </w:rPr>
          <w:t>]</w:t>
        </w:r>
        <w:r w:rsidRPr="00404C90">
          <w:rPr>
            <w:color w:val="000000" w:themeColor="text1"/>
          </w:rPr>
          <w:tab/>
          <w:t xml:space="preserve">ISO/IEC 9646-1 (1994): "Information technology </w:t>
        </w:r>
        <w:del w:id="109" w:author="Alexandr T." w:date="2024-02-05T16:08:00Z">
          <w:r w:rsidRPr="00404C90" w:rsidDel="00366094">
            <w:rPr>
              <w:color w:val="000000" w:themeColor="text1"/>
            </w:rPr>
            <w:delText>-</w:delText>
          </w:r>
        </w:del>
        <w:r w:rsidRPr="00404C90">
          <w:rPr>
            <w:color w:val="000000" w:themeColor="text1"/>
          </w:rPr>
          <w:t xml:space="preserve">- Open Systems Interconnection </w:t>
        </w:r>
        <w:del w:id="110" w:author="Alexandr T." w:date="2024-02-05T16:08:00Z">
          <w:r w:rsidRPr="00404C90" w:rsidDel="00366094">
            <w:rPr>
              <w:color w:val="000000" w:themeColor="text1"/>
            </w:rPr>
            <w:delText>-</w:delText>
          </w:r>
        </w:del>
        <w:r w:rsidRPr="00404C90">
          <w:rPr>
            <w:color w:val="000000" w:themeColor="text1"/>
          </w:rPr>
          <w:t xml:space="preserve">- Conformance testing methodology and framework </w:t>
        </w:r>
        <w:del w:id="111" w:author="Alexandr T." w:date="2024-02-05T16:08:00Z">
          <w:r w:rsidRPr="00404C90" w:rsidDel="00366094">
            <w:rPr>
              <w:color w:val="000000" w:themeColor="text1"/>
            </w:rPr>
            <w:delText>-</w:delText>
          </w:r>
        </w:del>
        <w:r w:rsidRPr="00404C90">
          <w:rPr>
            <w:color w:val="000000" w:themeColor="text1"/>
          </w:rPr>
          <w:t>- Part 1: General concepts".</w:t>
        </w:r>
      </w:ins>
    </w:p>
    <w:p w14:paraId="2555ED7E" w14:textId="77777777" w:rsidR="00315A26" w:rsidRPr="00404C90" w:rsidRDefault="00315A26" w:rsidP="00315A26">
      <w:pPr>
        <w:pStyle w:val="EX"/>
        <w:rPr>
          <w:ins w:id="112" w:author="Yann Garcia" w:date="2023-11-24T15:17:00Z"/>
          <w:color w:val="000000" w:themeColor="text1"/>
        </w:rPr>
      </w:pPr>
      <w:ins w:id="113" w:author="Yann Garcia" w:date="2023-11-24T15:17:00Z">
        <w:r w:rsidRPr="00404C90">
          <w:rPr>
            <w:color w:val="000000" w:themeColor="text1"/>
          </w:rPr>
          <w:lastRenderedPageBreak/>
          <w:t>[i.</w:t>
        </w:r>
        <w:r w:rsidRPr="00404C90">
          <w:rPr>
            <w:color w:val="000000" w:themeColor="text1"/>
          </w:rPr>
          <w:fldChar w:fldCharType="begin"/>
        </w:r>
        <w:r w:rsidRPr="00404C90">
          <w:rPr>
            <w:color w:val="000000" w:themeColor="text1"/>
          </w:rPr>
          <w:instrText>SEQ REFI</w:instrText>
        </w:r>
        <w:r w:rsidRPr="00404C90">
          <w:rPr>
            <w:color w:val="000000" w:themeColor="text1"/>
          </w:rPr>
          <w:fldChar w:fldCharType="separate"/>
        </w:r>
        <w:r>
          <w:rPr>
            <w:noProof/>
            <w:color w:val="000000" w:themeColor="text1"/>
          </w:rPr>
          <w:t>3</w:t>
        </w:r>
        <w:r w:rsidRPr="00404C90">
          <w:rPr>
            <w:color w:val="000000" w:themeColor="text1"/>
          </w:rPr>
          <w:fldChar w:fldCharType="end"/>
        </w:r>
        <w:r w:rsidRPr="00404C90">
          <w:rPr>
            <w:color w:val="000000" w:themeColor="text1"/>
          </w:rPr>
          <w:t>]</w:t>
        </w:r>
        <w:r w:rsidRPr="00404C90">
          <w:rPr>
            <w:color w:val="000000" w:themeColor="text1"/>
          </w:rPr>
          <w:tab/>
          <w:t xml:space="preserve">ISO/IEC 9646-2 (1994): "Information technology </w:t>
        </w:r>
        <w:del w:id="114" w:author="Alexandr T." w:date="2024-02-05T16:08:00Z">
          <w:r w:rsidRPr="00404C90" w:rsidDel="00366094">
            <w:rPr>
              <w:color w:val="000000" w:themeColor="text1"/>
            </w:rPr>
            <w:delText>-</w:delText>
          </w:r>
        </w:del>
        <w:r w:rsidRPr="00404C90">
          <w:rPr>
            <w:color w:val="000000" w:themeColor="text1"/>
          </w:rPr>
          <w:t xml:space="preserve">- Open Systems Interconnection </w:t>
        </w:r>
        <w:del w:id="115" w:author="Alexandr T." w:date="2024-02-05T16:08:00Z">
          <w:r w:rsidRPr="00404C90" w:rsidDel="00366094">
            <w:rPr>
              <w:color w:val="000000" w:themeColor="text1"/>
            </w:rPr>
            <w:delText>-</w:delText>
          </w:r>
        </w:del>
        <w:r w:rsidRPr="00404C90">
          <w:rPr>
            <w:color w:val="000000" w:themeColor="text1"/>
          </w:rPr>
          <w:t xml:space="preserve">- Conformance testing methodology and framework </w:t>
        </w:r>
        <w:del w:id="116" w:author="Alexandr T." w:date="2024-02-05T16:08:00Z">
          <w:r w:rsidRPr="00404C90" w:rsidDel="00366094">
            <w:rPr>
              <w:color w:val="000000" w:themeColor="text1"/>
            </w:rPr>
            <w:delText>-</w:delText>
          </w:r>
        </w:del>
        <w:r w:rsidRPr="00404C90">
          <w:rPr>
            <w:color w:val="000000" w:themeColor="text1"/>
          </w:rPr>
          <w:t>- Part 2: Abstract Test Suite specification".</w:t>
        </w:r>
      </w:ins>
    </w:p>
    <w:p w14:paraId="6C84BB52" w14:textId="77777777" w:rsidR="00315A26" w:rsidRPr="00404C90" w:rsidRDefault="00315A26" w:rsidP="00315A26">
      <w:pPr>
        <w:pStyle w:val="EX"/>
        <w:rPr>
          <w:ins w:id="117" w:author="Yann Garcia" w:date="2023-11-24T15:17:00Z"/>
          <w:color w:val="000000" w:themeColor="text1"/>
        </w:rPr>
      </w:pPr>
      <w:ins w:id="118" w:author="Yann Garcia" w:date="2023-11-24T15:17:00Z">
        <w:r w:rsidRPr="00404C90">
          <w:rPr>
            <w:color w:val="000000" w:themeColor="text1"/>
          </w:rPr>
          <w:t>[i.</w:t>
        </w:r>
        <w:r w:rsidRPr="00404C90">
          <w:rPr>
            <w:color w:val="000000" w:themeColor="text1"/>
          </w:rPr>
          <w:fldChar w:fldCharType="begin"/>
        </w:r>
        <w:r w:rsidRPr="00404C90">
          <w:rPr>
            <w:color w:val="000000" w:themeColor="text1"/>
          </w:rPr>
          <w:instrText>SEQ REFI</w:instrText>
        </w:r>
        <w:r w:rsidRPr="00404C90">
          <w:rPr>
            <w:color w:val="000000" w:themeColor="text1"/>
          </w:rPr>
          <w:fldChar w:fldCharType="separate"/>
        </w:r>
        <w:r>
          <w:rPr>
            <w:noProof/>
            <w:color w:val="000000" w:themeColor="text1"/>
          </w:rPr>
          <w:t>4</w:t>
        </w:r>
        <w:r w:rsidRPr="00404C90">
          <w:rPr>
            <w:color w:val="000000" w:themeColor="text1"/>
          </w:rPr>
          <w:fldChar w:fldCharType="end"/>
        </w:r>
        <w:r w:rsidRPr="00404C90">
          <w:rPr>
            <w:color w:val="000000" w:themeColor="text1"/>
          </w:rPr>
          <w:t>]</w:t>
        </w:r>
        <w:r w:rsidRPr="00404C90">
          <w:rPr>
            <w:color w:val="000000" w:themeColor="text1"/>
          </w:rPr>
          <w:tab/>
          <w:t xml:space="preserve">ISO/IEC 9646-6 (1994): "Information technology </w:t>
        </w:r>
        <w:del w:id="119" w:author="Alexandr T." w:date="2024-02-05T16:09:00Z">
          <w:r w:rsidRPr="00404C90" w:rsidDel="00366094">
            <w:rPr>
              <w:color w:val="000000" w:themeColor="text1"/>
            </w:rPr>
            <w:delText>-</w:delText>
          </w:r>
        </w:del>
        <w:r w:rsidRPr="00404C90">
          <w:rPr>
            <w:color w:val="000000" w:themeColor="text1"/>
          </w:rPr>
          <w:t xml:space="preserve">- Open Systems Interconnection </w:t>
        </w:r>
        <w:del w:id="120" w:author="Alexandr T." w:date="2024-02-05T16:09:00Z">
          <w:r w:rsidRPr="00404C90" w:rsidDel="00366094">
            <w:rPr>
              <w:color w:val="000000" w:themeColor="text1"/>
            </w:rPr>
            <w:delText>-</w:delText>
          </w:r>
        </w:del>
        <w:r w:rsidRPr="00404C90">
          <w:rPr>
            <w:color w:val="000000" w:themeColor="text1"/>
          </w:rPr>
          <w:t xml:space="preserve">- Conformance testing methodology and framework </w:t>
        </w:r>
        <w:del w:id="121" w:author="Alexandr T." w:date="2024-02-05T16:09:00Z">
          <w:r w:rsidRPr="00404C90" w:rsidDel="00366094">
            <w:rPr>
              <w:color w:val="000000" w:themeColor="text1"/>
            </w:rPr>
            <w:delText>-</w:delText>
          </w:r>
        </w:del>
        <w:r w:rsidRPr="00404C90">
          <w:rPr>
            <w:color w:val="000000" w:themeColor="text1"/>
          </w:rPr>
          <w:t>- Part 6: Protocol profile test specification".</w:t>
        </w:r>
      </w:ins>
    </w:p>
    <w:p w14:paraId="3B13385B" w14:textId="77777777" w:rsidR="00315A26" w:rsidRPr="00404C90" w:rsidRDefault="00315A26" w:rsidP="00315A26">
      <w:pPr>
        <w:pStyle w:val="EX"/>
        <w:rPr>
          <w:ins w:id="122" w:author="Yann Garcia" w:date="2023-11-24T15:17:00Z"/>
          <w:color w:val="000000" w:themeColor="text1"/>
        </w:rPr>
      </w:pPr>
      <w:ins w:id="123" w:author="Yann Garcia" w:date="2023-11-24T15:17:00Z">
        <w:r w:rsidRPr="00404C90">
          <w:rPr>
            <w:color w:val="000000" w:themeColor="text1"/>
          </w:rPr>
          <w:t>[i.</w:t>
        </w:r>
        <w:r w:rsidRPr="00404C90">
          <w:rPr>
            <w:color w:val="000000" w:themeColor="text1"/>
          </w:rPr>
          <w:fldChar w:fldCharType="begin"/>
        </w:r>
        <w:r w:rsidRPr="00404C90">
          <w:rPr>
            <w:color w:val="000000" w:themeColor="text1"/>
          </w:rPr>
          <w:instrText>SEQ REFI</w:instrText>
        </w:r>
        <w:r w:rsidRPr="00404C90">
          <w:rPr>
            <w:color w:val="000000" w:themeColor="text1"/>
          </w:rPr>
          <w:fldChar w:fldCharType="separate"/>
        </w:r>
        <w:r>
          <w:rPr>
            <w:noProof/>
            <w:color w:val="000000" w:themeColor="text1"/>
          </w:rPr>
          <w:t>5</w:t>
        </w:r>
        <w:r w:rsidRPr="00404C90">
          <w:rPr>
            <w:color w:val="000000" w:themeColor="text1"/>
          </w:rPr>
          <w:fldChar w:fldCharType="end"/>
        </w:r>
        <w:r w:rsidRPr="00404C90">
          <w:rPr>
            <w:color w:val="000000" w:themeColor="text1"/>
          </w:rPr>
          <w:t>]</w:t>
        </w:r>
        <w:r w:rsidRPr="00404C90">
          <w:rPr>
            <w:color w:val="000000" w:themeColor="text1"/>
          </w:rPr>
          <w:tab/>
          <w:t xml:space="preserve">ISO/IEC 9646-7 (1995): "Information technology </w:t>
        </w:r>
        <w:del w:id="124" w:author="Alexandr T." w:date="2024-02-05T16:09:00Z">
          <w:r w:rsidRPr="00404C90" w:rsidDel="00366094">
            <w:rPr>
              <w:color w:val="000000" w:themeColor="text1"/>
            </w:rPr>
            <w:delText>-</w:delText>
          </w:r>
        </w:del>
        <w:r w:rsidRPr="00404C90">
          <w:rPr>
            <w:color w:val="000000" w:themeColor="text1"/>
          </w:rPr>
          <w:t xml:space="preserve">- Open Systems Interconnection </w:t>
        </w:r>
        <w:del w:id="125" w:author="Alexandr T." w:date="2024-02-05T16:09:00Z">
          <w:r w:rsidRPr="00404C90" w:rsidDel="00366094">
            <w:rPr>
              <w:color w:val="000000" w:themeColor="text1"/>
            </w:rPr>
            <w:delText>-</w:delText>
          </w:r>
        </w:del>
        <w:r w:rsidRPr="00404C90">
          <w:rPr>
            <w:color w:val="000000" w:themeColor="text1"/>
          </w:rPr>
          <w:t xml:space="preserve">- Conformance testing methodology and framework </w:t>
        </w:r>
        <w:del w:id="126" w:author="Alexandr T." w:date="2024-02-05T16:09:00Z">
          <w:r w:rsidRPr="00404C90" w:rsidDel="00366094">
            <w:rPr>
              <w:color w:val="000000" w:themeColor="text1"/>
            </w:rPr>
            <w:delText>-</w:delText>
          </w:r>
        </w:del>
        <w:r w:rsidRPr="00404C90">
          <w:rPr>
            <w:color w:val="000000" w:themeColor="text1"/>
          </w:rPr>
          <w:t>- Part 7: Implementation Conformance Statements".</w:t>
        </w:r>
      </w:ins>
    </w:p>
    <w:p w14:paraId="6B65CB28" w14:textId="77777777" w:rsidR="00315A26" w:rsidRDefault="00315A26" w:rsidP="00315A26">
      <w:pPr>
        <w:pStyle w:val="EX"/>
        <w:rPr>
          <w:ins w:id="127" w:author="Yann Garcia" w:date="2023-11-24T15:17:00Z"/>
          <w:color w:val="000000" w:themeColor="text1"/>
        </w:rPr>
      </w:pPr>
      <w:ins w:id="128" w:author="Yann Garcia" w:date="2023-11-24T15:17:00Z">
        <w:r w:rsidRPr="00404C90">
          <w:rPr>
            <w:color w:val="000000" w:themeColor="text1"/>
          </w:rPr>
          <w:t>[i.</w:t>
        </w:r>
        <w:r w:rsidRPr="00404C90">
          <w:rPr>
            <w:color w:val="000000" w:themeColor="text1"/>
          </w:rPr>
          <w:fldChar w:fldCharType="begin"/>
        </w:r>
        <w:r w:rsidRPr="00404C90">
          <w:rPr>
            <w:color w:val="000000" w:themeColor="text1"/>
          </w:rPr>
          <w:instrText>SEQ REFI</w:instrText>
        </w:r>
        <w:r w:rsidRPr="00404C90">
          <w:rPr>
            <w:color w:val="000000" w:themeColor="text1"/>
          </w:rPr>
          <w:fldChar w:fldCharType="separate"/>
        </w:r>
        <w:r>
          <w:rPr>
            <w:noProof/>
            <w:color w:val="000000" w:themeColor="text1"/>
          </w:rPr>
          <w:t>6</w:t>
        </w:r>
        <w:r w:rsidRPr="00404C90">
          <w:rPr>
            <w:color w:val="000000" w:themeColor="text1"/>
          </w:rPr>
          <w:fldChar w:fldCharType="end"/>
        </w:r>
        <w:r w:rsidRPr="00404C90">
          <w:rPr>
            <w:color w:val="000000" w:themeColor="text1"/>
          </w:rPr>
          <w:t>]</w:t>
        </w:r>
        <w:r w:rsidRPr="00404C90">
          <w:rPr>
            <w:color w:val="000000" w:themeColor="text1"/>
          </w:rPr>
          <w:tab/>
          <w:t>ETSI ETS 300 406 (1995): "Methods for testing and Specification (MTS); Protocol and profile conformance testing specifications; Standardization methodology".</w:t>
        </w:r>
      </w:ins>
    </w:p>
    <w:p w14:paraId="3B2F9E0A" w14:textId="77777777" w:rsidR="00315A26" w:rsidRPr="00FC14F0" w:rsidRDefault="00315A26" w:rsidP="00315A26">
      <w:pPr>
        <w:pStyle w:val="EX"/>
        <w:rPr>
          <w:ins w:id="129" w:author="Yann Garcia" w:date="2023-11-24T15:17:00Z"/>
        </w:rPr>
      </w:pPr>
      <w:ins w:id="130" w:author="Yann Garcia" w:date="2023-11-24T15:17:00Z">
        <w:r>
          <w:t>[</w:t>
        </w:r>
        <w:bookmarkStart w:id="131" w:name="REF_OPENSSLPROJECTTOOLKITLIBRARYV101J"/>
        <w:r>
          <w:t>i.</w:t>
        </w:r>
        <w:r>
          <w:fldChar w:fldCharType="begin"/>
        </w:r>
        <w:r>
          <w:instrText>SEQ REFI</w:instrText>
        </w:r>
        <w:r>
          <w:fldChar w:fldCharType="separate"/>
        </w:r>
        <w:r>
          <w:rPr>
            <w:noProof/>
          </w:rPr>
          <w:t>7</w:t>
        </w:r>
        <w:r>
          <w:fldChar w:fldCharType="end"/>
        </w:r>
        <w:bookmarkEnd w:id="131"/>
        <w:r>
          <w:t>]</w:t>
        </w:r>
        <w:r>
          <w:tab/>
        </w:r>
        <w:r w:rsidRPr="00B65A72">
          <w:t>OpenSSL Project Toolkit Library V1.0.1j.</w:t>
        </w:r>
      </w:ins>
    </w:p>
    <w:p w14:paraId="2CCEBDAD" w14:textId="77777777" w:rsidR="00315A26" w:rsidRPr="00FC14F0" w:rsidRDefault="00315A26" w:rsidP="00315A26">
      <w:pPr>
        <w:pStyle w:val="NO"/>
        <w:keepNext/>
        <w:rPr>
          <w:ins w:id="132" w:author="Yann Garcia" w:date="2023-11-24T15:17:00Z"/>
        </w:rPr>
      </w:pPr>
      <w:ins w:id="133" w:author="Yann Garcia" w:date="2023-11-24T15:17:00Z">
        <w:r w:rsidRPr="00FC14F0">
          <w:t>NOTE:</w:t>
        </w:r>
        <w:r w:rsidRPr="00FC14F0">
          <w:tab/>
          <w:t xml:space="preserve">Available at </w:t>
        </w:r>
        <w:r>
          <w:fldChar w:fldCharType="begin"/>
        </w:r>
        <w:r>
          <w:instrText>HYPERLINK "http://www.openssl.org"</w:instrText>
        </w:r>
        <w:r>
          <w:fldChar w:fldCharType="separate"/>
        </w:r>
        <w:r w:rsidRPr="00B65A72">
          <w:rPr>
            <w:rStyle w:val="Collegamentoipertestuale"/>
          </w:rPr>
          <w:t>www.openssl.org</w:t>
        </w:r>
        <w:r>
          <w:rPr>
            <w:rStyle w:val="Collegamentoipertestuale"/>
          </w:rPr>
          <w:fldChar w:fldCharType="end"/>
        </w:r>
        <w:r w:rsidRPr="00FC14F0">
          <w:t>.</w:t>
        </w:r>
      </w:ins>
    </w:p>
    <w:p w14:paraId="124F59BC" w14:textId="77777777" w:rsidR="00315A26" w:rsidRPr="00FC14F0" w:rsidRDefault="00315A26" w:rsidP="00315A26">
      <w:pPr>
        <w:pStyle w:val="EX"/>
        <w:rPr>
          <w:ins w:id="134" w:author="Yann Garcia" w:date="2023-11-24T15:17:00Z"/>
        </w:rPr>
      </w:pPr>
      <w:ins w:id="135" w:author="Yann Garcia" w:date="2023-11-24T15:17:00Z">
        <w:r>
          <w:t>[</w:t>
        </w:r>
        <w:bookmarkStart w:id="136" w:name="REF_ES201873_1"/>
        <w:r>
          <w:t>i.</w:t>
        </w:r>
        <w:r>
          <w:fldChar w:fldCharType="begin"/>
        </w:r>
        <w:r>
          <w:instrText>SEQ REFI</w:instrText>
        </w:r>
        <w:r>
          <w:fldChar w:fldCharType="separate"/>
        </w:r>
        <w:r>
          <w:rPr>
            <w:noProof/>
          </w:rPr>
          <w:t>8</w:t>
        </w:r>
        <w:r>
          <w:fldChar w:fldCharType="end"/>
        </w:r>
        <w:bookmarkEnd w:id="136"/>
        <w:r>
          <w:t>]</w:t>
        </w:r>
        <w:r>
          <w:tab/>
        </w:r>
        <w:r w:rsidRPr="00B65A72">
          <w:t>ETSI ES 201 873-1</w:t>
        </w:r>
        <w:r>
          <w:t>: "Methods for Testing and Specification (MTS); The Testing and Test Control Notation version 3; Part 1: TTCN-3 Core Language".</w:t>
        </w:r>
      </w:ins>
    </w:p>
    <w:p w14:paraId="6C7AE2F4" w14:textId="3BE6BCEC" w:rsidR="00B26BA4" w:rsidRPr="00C53836" w:rsidDel="00315A26" w:rsidRDefault="00B26BA4" w:rsidP="00B26BA4">
      <w:pPr>
        <w:rPr>
          <w:del w:id="137" w:author="Yann Garcia" w:date="2023-11-24T15:17:00Z"/>
          <w:highlight w:val="yellow"/>
        </w:rPr>
      </w:pPr>
      <w:commentRangeStart w:id="138"/>
      <w:del w:id="139" w:author="Yann Garcia" w:date="2023-11-24T15:17:00Z">
        <w:r w:rsidRPr="00C53836" w:rsidDel="00315A26">
          <w:rPr>
            <w:highlight w:val="yellow"/>
          </w:rPr>
          <w:delText>References are either specific (identified by date of publication and/or edition number or version number) or non</w:delText>
        </w:r>
        <w:r w:rsidRPr="00C53836" w:rsidDel="00315A26">
          <w:rPr>
            <w:highlight w:val="yellow"/>
          </w:rPr>
          <w:noBreakHyphen/>
          <w:delText>specific. For specific references, only the cited version applies. For non-specific references, the latest version of the referenced document (including any amendments) applies.</w:delText>
        </w:r>
      </w:del>
    </w:p>
    <w:p w14:paraId="41619A23" w14:textId="37376001" w:rsidR="00B26BA4" w:rsidRPr="00C53836" w:rsidDel="00315A26" w:rsidRDefault="00B26BA4" w:rsidP="00B26BA4">
      <w:pPr>
        <w:pStyle w:val="NO"/>
        <w:rPr>
          <w:del w:id="140" w:author="Yann Garcia" w:date="2023-11-24T15:17:00Z"/>
          <w:highlight w:val="yellow"/>
        </w:rPr>
      </w:pPr>
      <w:del w:id="141" w:author="Yann Garcia" w:date="2023-11-24T15:17:00Z">
        <w:r w:rsidRPr="00C53836" w:rsidDel="00315A26">
          <w:rPr>
            <w:highlight w:val="yellow"/>
          </w:rPr>
          <w:delText>NOTE:</w:delText>
        </w:r>
        <w:r w:rsidRPr="00C53836" w:rsidDel="00315A26">
          <w:rPr>
            <w:highlight w:val="yellow"/>
          </w:rPr>
          <w:tab/>
          <w:delText>While any hyperlinks included in this clause were valid at the time of publication, ETSI cannot guarantee their long term validity.</w:delText>
        </w:r>
      </w:del>
    </w:p>
    <w:p w14:paraId="5862FA85" w14:textId="384B6140" w:rsidR="00B26BA4" w:rsidRPr="00C53836" w:rsidDel="00315A26" w:rsidRDefault="00B26BA4" w:rsidP="00B26BA4">
      <w:pPr>
        <w:rPr>
          <w:del w:id="142" w:author="Yann Garcia" w:date="2023-11-24T15:17:00Z"/>
          <w:highlight w:val="yellow"/>
          <w:lang w:eastAsia="en-GB"/>
        </w:rPr>
      </w:pPr>
      <w:del w:id="143" w:author="Yann Garcia" w:date="2023-11-24T15:17:00Z">
        <w:r w:rsidRPr="00C53836" w:rsidDel="00315A26">
          <w:rPr>
            <w:highlight w:val="yellow"/>
          </w:rPr>
          <w:delText>The following referenced documents are not necessary for the application of the present document but they assist the user with regard to a particular subject area.</w:delText>
        </w:r>
        <w:commentRangeEnd w:id="138"/>
        <w:r w:rsidR="00C53836" w:rsidDel="00315A26">
          <w:rPr>
            <w:rStyle w:val="Rimandocommento"/>
            <w:lang w:eastAsia="fr-FR"/>
          </w:rPr>
          <w:commentReference w:id="138"/>
        </w:r>
      </w:del>
    </w:p>
    <w:p w14:paraId="31BDAADF" w14:textId="67397670" w:rsidR="00453C66" w:rsidRPr="00C53836" w:rsidDel="00315A26" w:rsidRDefault="00453C66" w:rsidP="00453C66">
      <w:pPr>
        <w:pStyle w:val="EX"/>
        <w:rPr>
          <w:del w:id="144" w:author="Yann Garcia" w:date="2023-11-24T15:17:00Z"/>
          <w:color w:val="000000" w:themeColor="text1"/>
          <w:highlight w:val="yellow"/>
        </w:rPr>
      </w:pPr>
      <w:bookmarkStart w:id="145" w:name="_Toc107832493"/>
      <w:bookmarkStart w:id="146" w:name="_Toc107838959"/>
      <w:del w:id="147" w:author="Yann Garcia" w:date="2023-11-24T15:17:00Z">
        <w:r w:rsidRPr="00C53836" w:rsidDel="00315A26">
          <w:rPr>
            <w:color w:val="000000" w:themeColor="text1"/>
            <w:highlight w:val="yellow"/>
          </w:rPr>
          <w:delText>[i.1]</w:delText>
        </w:r>
        <w:r w:rsidRPr="00C53836" w:rsidDel="00315A26">
          <w:rPr>
            <w:rFonts w:ascii="Wingdings 3" w:hAnsi="Wingdings 3"/>
            <w:color w:val="000000" w:themeColor="text1"/>
            <w:highlight w:val="yellow"/>
          </w:rPr>
          <w:tab/>
        </w:r>
        <w:r w:rsidRPr="00C53836" w:rsidDel="00315A26">
          <w:rPr>
            <w:color w:val="000000" w:themeColor="text1"/>
            <w:highlight w:val="yellow"/>
          </w:rPr>
          <w:delText>&lt;Standard Organization acronym&gt; &lt;document number&gt;&lt;version number/date of publication&gt;: "&lt;Title&gt;".</w:delText>
        </w:r>
      </w:del>
    </w:p>
    <w:p w14:paraId="5450FB3C" w14:textId="72E70C0A" w:rsidR="00453C66" w:rsidRPr="00C53836" w:rsidDel="00315A26" w:rsidRDefault="00453C66" w:rsidP="00453C66">
      <w:pPr>
        <w:pStyle w:val="EX"/>
        <w:rPr>
          <w:del w:id="148" w:author="Yann Garcia" w:date="2023-11-24T15:17:00Z"/>
          <w:color w:val="000000" w:themeColor="text1"/>
          <w:highlight w:val="yellow"/>
        </w:rPr>
      </w:pPr>
      <w:del w:id="149" w:author="Yann Garcia" w:date="2023-11-24T15:17:00Z">
        <w:r w:rsidRPr="00C53836" w:rsidDel="00315A26">
          <w:rPr>
            <w:color w:val="000000" w:themeColor="text1"/>
            <w:highlight w:val="yellow"/>
          </w:rPr>
          <w:delText>[i.2]</w:delText>
        </w:r>
        <w:r w:rsidRPr="00C53836" w:rsidDel="00315A26">
          <w:rPr>
            <w:rFonts w:ascii="Wingdings 3" w:hAnsi="Wingdings 3"/>
            <w:color w:val="000000" w:themeColor="text1"/>
            <w:highlight w:val="yellow"/>
          </w:rPr>
          <w:delText></w:delText>
        </w:r>
        <w:r w:rsidRPr="00C53836" w:rsidDel="00315A26">
          <w:rPr>
            <w:rFonts w:ascii="Wingdings 3" w:hAnsi="Wingdings 3"/>
            <w:color w:val="000000" w:themeColor="text1"/>
            <w:highlight w:val="yellow"/>
          </w:rPr>
          <w:tab/>
        </w:r>
        <w:r w:rsidRPr="00C53836" w:rsidDel="00315A26">
          <w:rPr>
            <w:color w:val="000000" w:themeColor="text1"/>
            <w:highlight w:val="yellow"/>
          </w:rPr>
          <w:delText>etc.</w:delText>
        </w:r>
      </w:del>
    </w:p>
    <w:p w14:paraId="41C31EEA" w14:textId="21169B30" w:rsidR="00453C66" w:rsidRPr="00C53836" w:rsidDel="00315A26" w:rsidRDefault="00453C66" w:rsidP="00453C66">
      <w:pPr>
        <w:pStyle w:val="EX"/>
        <w:rPr>
          <w:del w:id="150" w:author="Yann Garcia" w:date="2023-11-24T15:17:00Z"/>
          <w:color w:val="000000" w:themeColor="text1"/>
          <w:highlight w:val="yellow"/>
        </w:rPr>
      </w:pPr>
      <w:del w:id="151" w:author="Yann Garcia" w:date="2023-11-24T15:17:00Z">
        <w:r w:rsidRPr="00C53836" w:rsidDel="00315A26">
          <w:rPr>
            <w:color w:val="000000" w:themeColor="text1"/>
            <w:highlight w:val="yellow"/>
          </w:rPr>
          <w:delText>[</w:delText>
        </w:r>
        <w:bookmarkStart w:id="152" w:name="REF_ISOIEC9646_1"/>
        <w:r w:rsidRPr="00C53836" w:rsidDel="00315A26">
          <w:rPr>
            <w:color w:val="000000" w:themeColor="text1"/>
            <w:highlight w:val="yellow"/>
          </w:rPr>
          <w:delText>i.</w:delText>
        </w:r>
        <w:r w:rsidRPr="00C53836" w:rsidDel="00315A26">
          <w:rPr>
            <w:color w:val="000000" w:themeColor="text1"/>
            <w:highlight w:val="yellow"/>
          </w:rPr>
          <w:fldChar w:fldCharType="begin"/>
        </w:r>
        <w:r w:rsidRPr="00C53836" w:rsidDel="00315A26">
          <w:rPr>
            <w:color w:val="000000" w:themeColor="text1"/>
            <w:highlight w:val="yellow"/>
          </w:rPr>
          <w:delInstrText>SEQ REFI</w:delInstrText>
        </w:r>
        <w:r w:rsidRPr="00C53836" w:rsidDel="00315A26">
          <w:rPr>
            <w:color w:val="000000" w:themeColor="text1"/>
            <w:highlight w:val="yellow"/>
          </w:rPr>
          <w:fldChar w:fldCharType="separate"/>
        </w:r>
        <w:r w:rsidR="001224CF" w:rsidRPr="00C53836" w:rsidDel="00315A26">
          <w:rPr>
            <w:noProof/>
            <w:color w:val="000000" w:themeColor="text1"/>
            <w:highlight w:val="yellow"/>
          </w:rPr>
          <w:delText>1</w:delText>
        </w:r>
        <w:r w:rsidRPr="00C53836" w:rsidDel="00315A26">
          <w:rPr>
            <w:color w:val="000000" w:themeColor="text1"/>
            <w:highlight w:val="yellow"/>
          </w:rPr>
          <w:fldChar w:fldCharType="end"/>
        </w:r>
        <w:bookmarkEnd w:id="152"/>
        <w:r w:rsidRPr="00C53836" w:rsidDel="00315A26">
          <w:rPr>
            <w:color w:val="000000" w:themeColor="text1"/>
            <w:highlight w:val="yellow"/>
          </w:rPr>
          <w:delText>]</w:delText>
        </w:r>
        <w:r w:rsidRPr="00C53836" w:rsidDel="00315A26">
          <w:rPr>
            <w:color w:val="000000" w:themeColor="text1"/>
            <w:highlight w:val="yellow"/>
          </w:rPr>
          <w:tab/>
          <w:delText>ISO/IEC 9646-1 (1994): "Information technology -- Open Systems Interconnection -- Conformance testing methodology and framework -- Part 1: General concepts".</w:delText>
        </w:r>
      </w:del>
    </w:p>
    <w:p w14:paraId="7585C2FB" w14:textId="1EA72E0F" w:rsidR="00453C66" w:rsidRPr="00C53836" w:rsidDel="00315A26" w:rsidRDefault="00453C66" w:rsidP="00453C66">
      <w:pPr>
        <w:pStyle w:val="EX"/>
        <w:rPr>
          <w:del w:id="153" w:author="Yann Garcia" w:date="2023-11-24T15:17:00Z"/>
          <w:color w:val="000000" w:themeColor="text1"/>
          <w:highlight w:val="yellow"/>
        </w:rPr>
      </w:pPr>
      <w:del w:id="154" w:author="Yann Garcia" w:date="2023-11-24T15:17:00Z">
        <w:r w:rsidRPr="00C53836" w:rsidDel="00315A26">
          <w:rPr>
            <w:color w:val="000000" w:themeColor="text1"/>
            <w:highlight w:val="yellow"/>
          </w:rPr>
          <w:delText>[</w:delText>
        </w:r>
        <w:bookmarkStart w:id="155" w:name="REF_ISOIEC9646_2"/>
        <w:r w:rsidRPr="00C53836" w:rsidDel="00315A26">
          <w:rPr>
            <w:color w:val="000000" w:themeColor="text1"/>
            <w:highlight w:val="yellow"/>
          </w:rPr>
          <w:delText>i.</w:delText>
        </w:r>
        <w:r w:rsidRPr="00C53836" w:rsidDel="00315A26">
          <w:rPr>
            <w:color w:val="000000" w:themeColor="text1"/>
            <w:highlight w:val="yellow"/>
          </w:rPr>
          <w:fldChar w:fldCharType="begin"/>
        </w:r>
        <w:r w:rsidRPr="00C53836" w:rsidDel="00315A26">
          <w:rPr>
            <w:color w:val="000000" w:themeColor="text1"/>
            <w:highlight w:val="yellow"/>
          </w:rPr>
          <w:delInstrText>SEQ REFI</w:delInstrText>
        </w:r>
        <w:r w:rsidRPr="00C53836" w:rsidDel="00315A26">
          <w:rPr>
            <w:color w:val="000000" w:themeColor="text1"/>
            <w:highlight w:val="yellow"/>
          </w:rPr>
          <w:fldChar w:fldCharType="separate"/>
        </w:r>
        <w:r w:rsidR="001224CF" w:rsidRPr="00C53836" w:rsidDel="00315A26">
          <w:rPr>
            <w:noProof/>
            <w:color w:val="000000" w:themeColor="text1"/>
            <w:highlight w:val="yellow"/>
          </w:rPr>
          <w:delText>2</w:delText>
        </w:r>
        <w:r w:rsidRPr="00C53836" w:rsidDel="00315A26">
          <w:rPr>
            <w:color w:val="000000" w:themeColor="text1"/>
            <w:highlight w:val="yellow"/>
          </w:rPr>
          <w:fldChar w:fldCharType="end"/>
        </w:r>
        <w:bookmarkEnd w:id="155"/>
        <w:r w:rsidRPr="00C53836" w:rsidDel="00315A26">
          <w:rPr>
            <w:color w:val="000000" w:themeColor="text1"/>
            <w:highlight w:val="yellow"/>
          </w:rPr>
          <w:delText>]</w:delText>
        </w:r>
        <w:r w:rsidRPr="00C53836" w:rsidDel="00315A26">
          <w:rPr>
            <w:color w:val="000000" w:themeColor="text1"/>
            <w:highlight w:val="yellow"/>
          </w:rPr>
          <w:tab/>
          <w:delText>ISO/IEC 9646-2 (1994): "Information technology -- Open Systems Interconnection -- Conformance testing methodology and framework -- Part 2: Abstract Test Suite specification".</w:delText>
        </w:r>
      </w:del>
    </w:p>
    <w:p w14:paraId="27961E6E" w14:textId="247D5F67" w:rsidR="00453C66" w:rsidRPr="00C53836" w:rsidDel="00315A26" w:rsidRDefault="00453C66" w:rsidP="00453C66">
      <w:pPr>
        <w:pStyle w:val="EX"/>
        <w:rPr>
          <w:del w:id="156" w:author="Yann Garcia" w:date="2023-11-24T15:17:00Z"/>
          <w:color w:val="000000" w:themeColor="text1"/>
          <w:highlight w:val="yellow"/>
        </w:rPr>
      </w:pPr>
      <w:del w:id="157" w:author="Yann Garcia" w:date="2023-11-24T15:17:00Z">
        <w:r w:rsidRPr="00C53836" w:rsidDel="00315A26">
          <w:rPr>
            <w:color w:val="000000" w:themeColor="text1"/>
            <w:highlight w:val="yellow"/>
          </w:rPr>
          <w:delText>[</w:delText>
        </w:r>
        <w:bookmarkStart w:id="158" w:name="REF_ISOIEC9646_6"/>
        <w:r w:rsidRPr="00C53836" w:rsidDel="00315A26">
          <w:rPr>
            <w:color w:val="000000" w:themeColor="text1"/>
            <w:highlight w:val="yellow"/>
          </w:rPr>
          <w:delText>i.</w:delText>
        </w:r>
        <w:r w:rsidRPr="00C53836" w:rsidDel="00315A26">
          <w:rPr>
            <w:color w:val="000000" w:themeColor="text1"/>
            <w:highlight w:val="yellow"/>
          </w:rPr>
          <w:fldChar w:fldCharType="begin"/>
        </w:r>
        <w:r w:rsidRPr="00C53836" w:rsidDel="00315A26">
          <w:rPr>
            <w:color w:val="000000" w:themeColor="text1"/>
            <w:highlight w:val="yellow"/>
          </w:rPr>
          <w:delInstrText>SEQ REFI</w:delInstrText>
        </w:r>
        <w:r w:rsidRPr="00C53836" w:rsidDel="00315A26">
          <w:rPr>
            <w:color w:val="000000" w:themeColor="text1"/>
            <w:highlight w:val="yellow"/>
          </w:rPr>
          <w:fldChar w:fldCharType="separate"/>
        </w:r>
        <w:r w:rsidR="001224CF" w:rsidRPr="00C53836" w:rsidDel="00315A26">
          <w:rPr>
            <w:noProof/>
            <w:color w:val="000000" w:themeColor="text1"/>
            <w:highlight w:val="yellow"/>
          </w:rPr>
          <w:delText>3</w:delText>
        </w:r>
        <w:r w:rsidRPr="00C53836" w:rsidDel="00315A26">
          <w:rPr>
            <w:color w:val="000000" w:themeColor="text1"/>
            <w:highlight w:val="yellow"/>
          </w:rPr>
          <w:fldChar w:fldCharType="end"/>
        </w:r>
        <w:bookmarkEnd w:id="158"/>
        <w:r w:rsidRPr="00C53836" w:rsidDel="00315A26">
          <w:rPr>
            <w:color w:val="000000" w:themeColor="text1"/>
            <w:highlight w:val="yellow"/>
          </w:rPr>
          <w:delText>]</w:delText>
        </w:r>
        <w:r w:rsidRPr="00C53836" w:rsidDel="00315A26">
          <w:rPr>
            <w:color w:val="000000" w:themeColor="text1"/>
            <w:highlight w:val="yellow"/>
          </w:rPr>
          <w:tab/>
          <w:delText>ISO/IEC 9646-6 (1994): "Information technology -- Open Systems Interconnection -- Conformance testing methodology and framework -- Part 6: Protocol profile test specification".</w:delText>
        </w:r>
      </w:del>
    </w:p>
    <w:p w14:paraId="451A368E" w14:textId="1937CDB6" w:rsidR="00453C66" w:rsidRPr="00C53836" w:rsidDel="00315A26" w:rsidRDefault="00453C66" w:rsidP="00453C66">
      <w:pPr>
        <w:pStyle w:val="EX"/>
        <w:rPr>
          <w:del w:id="159" w:author="Yann Garcia" w:date="2023-11-24T15:17:00Z"/>
          <w:color w:val="000000" w:themeColor="text1"/>
          <w:highlight w:val="yellow"/>
        </w:rPr>
      </w:pPr>
      <w:del w:id="160" w:author="Yann Garcia" w:date="2023-11-24T15:17:00Z">
        <w:r w:rsidRPr="00C53836" w:rsidDel="00315A26">
          <w:rPr>
            <w:color w:val="000000" w:themeColor="text1"/>
            <w:highlight w:val="yellow"/>
          </w:rPr>
          <w:delText>[</w:delText>
        </w:r>
        <w:bookmarkStart w:id="161" w:name="REF_ISOIEC9646_7"/>
        <w:r w:rsidRPr="00C53836" w:rsidDel="00315A26">
          <w:rPr>
            <w:color w:val="000000" w:themeColor="text1"/>
            <w:highlight w:val="yellow"/>
          </w:rPr>
          <w:delText>i.</w:delText>
        </w:r>
        <w:r w:rsidRPr="00C53836" w:rsidDel="00315A26">
          <w:rPr>
            <w:color w:val="000000" w:themeColor="text1"/>
            <w:highlight w:val="yellow"/>
          </w:rPr>
          <w:fldChar w:fldCharType="begin"/>
        </w:r>
        <w:r w:rsidRPr="00C53836" w:rsidDel="00315A26">
          <w:rPr>
            <w:color w:val="000000" w:themeColor="text1"/>
            <w:highlight w:val="yellow"/>
          </w:rPr>
          <w:delInstrText>SEQ REFI</w:delInstrText>
        </w:r>
        <w:r w:rsidRPr="00C53836" w:rsidDel="00315A26">
          <w:rPr>
            <w:color w:val="000000" w:themeColor="text1"/>
            <w:highlight w:val="yellow"/>
          </w:rPr>
          <w:fldChar w:fldCharType="separate"/>
        </w:r>
        <w:r w:rsidR="001224CF" w:rsidRPr="00C53836" w:rsidDel="00315A26">
          <w:rPr>
            <w:noProof/>
            <w:color w:val="000000" w:themeColor="text1"/>
            <w:highlight w:val="yellow"/>
          </w:rPr>
          <w:delText>4</w:delText>
        </w:r>
        <w:r w:rsidRPr="00C53836" w:rsidDel="00315A26">
          <w:rPr>
            <w:color w:val="000000" w:themeColor="text1"/>
            <w:highlight w:val="yellow"/>
          </w:rPr>
          <w:fldChar w:fldCharType="end"/>
        </w:r>
        <w:bookmarkEnd w:id="161"/>
        <w:r w:rsidRPr="00C53836" w:rsidDel="00315A26">
          <w:rPr>
            <w:color w:val="000000" w:themeColor="text1"/>
            <w:highlight w:val="yellow"/>
          </w:rPr>
          <w:delText>]</w:delText>
        </w:r>
        <w:r w:rsidRPr="00C53836" w:rsidDel="00315A26">
          <w:rPr>
            <w:color w:val="000000" w:themeColor="text1"/>
            <w:highlight w:val="yellow"/>
          </w:rPr>
          <w:tab/>
          <w:delText>ISO/IEC 9646-7 (1995): "Information technology -- Open Systems Interconnection -- Conformance testing methodology and framework -- Part 7: Implementation Conformance Statements".</w:delText>
        </w:r>
      </w:del>
    </w:p>
    <w:p w14:paraId="19ABC233" w14:textId="18846329" w:rsidR="00453C66" w:rsidRPr="00404C90" w:rsidDel="00315A26" w:rsidRDefault="00453C66" w:rsidP="00453C66">
      <w:pPr>
        <w:pStyle w:val="EX"/>
        <w:rPr>
          <w:del w:id="162" w:author="Yann Garcia" w:date="2023-11-24T15:17:00Z"/>
          <w:color w:val="000000" w:themeColor="text1"/>
        </w:rPr>
      </w:pPr>
      <w:del w:id="163" w:author="Yann Garcia" w:date="2023-11-24T15:17:00Z">
        <w:r w:rsidRPr="00C53836" w:rsidDel="00315A26">
          <w:rPr>
            <w:color w:val="000000" w:themeColor="text1"/>
            <w:highlight w:val="yellow"/>
          </w:rPr>
          <w:delText>[</w:delText>
        </w:r>
        <w:bookmarkStart w:id="164" w:name="REF_ETS300406"/>
        <w:r w:rsidRPr="00C53836" w:rsidDel="00315A26">
          <w:rPr>
            <w:color w:val="000000" w:themeColor="text1"/>
            <w:highlight w:val="yellow"/>
          </w:rPr>
          <w:delText>i.</w:delText>
        </w:r>
        <w:r w:rsidRPr="00C53836" w:rsidDel="00315A26">
          <w:rPr>
            <w:color w:val="000000" w:themeColor="text1"/>
            <w:highlight w:val="yellow"/>
          </w:rPr>
          <w:fldChar w:fldCharType="begin"/>
        </w:r>
        <w:r w:rsidRPr="00C53836" w:rsidDel="00315A26">
          <w:rPr>
            <w:color w:val="000000" w:themeColor="text1"/>
            <w:highlight w:val="yellow"/>
          </w:rPr>
          <w:delInstrText>SEQ REFI</w:delInstrText>
        </w:r>
        <w:r w:rsidRPr="00C53836" w:rsidDel="00315A26">
          <w:rPr>
            <w:color w:val="000000" w:themeColor="text1"/>
            <w:highlight w:val="yellow"/>
          </w:rPr>
          <w:fldChar w:fldCharType="separate"/>
        </w:r>
        <w:r w:rsidR="001224CF" w:rsidRPr="00C53836" w:rsidDel="00315A26">
          <w:rPr>
            <w:noProof/>
            <w:color w:val="000000" w:themeColor="text1"/>
            <w:highlight w:val="yellow"/>
          </w:rPr>
          <w:delText>5</w:delText>
        </w:r>
        <w:r w:rsidRPr="00C53836" w:rsidDel="00315A26">
          <w:rPr>
            <w:color w:val="000000" w:themeColor="text1"/>
            <w:highlight w:val="yellow"/>
          </w:rPr>
          <w:fldChar w:fldCharType="end"/>
        </w:r>
        <w:bookmarkEnd w:id="164"/>
        <w:r w:rsidRPr="00C53836" w:rsidDel="00315A26">
          <w:rPr>
            <w:color w:val="000000" w:themeColor="text1"/>
            <w:highlight w:val="yellow"/>
          </w:rPr>
          <w:delText>]</w:delText>
        </w:r>
        <w:r w:rsidRPr="00C53836" w:rsidDel="00315A26">
          <w:rPr>
            <w:color w:val="000000" w:themeColor="text1"/>
            <w:highlight w:val="yellow"/>
          </w:rPr>
          <w:tab/>
          <w:delText>ETSI ETS 300 406 (1995): "Methods for testing and Specification (MTS); Protocol and profile conformance testing specifications; Standardization methodology".</w:delText>
        </w:r>
      </w:del>
    </w:p>
    <w:p w14:paraId="574A4BF4" w14:textId="77777777" w:rsidR="002A4D1A" w:rsidRPr="00FC14F0" w:rsidRDefault="0011496A" w:rsidP="00B8609C">
      <w:pPr>
        <w:pStyle w:val="Titolo1"/>
      </w:pPr>
      <w:bookmarkStart w:id="165" w:name="_Toc144811698"/>
      <w:r w:rsidRPr="00FC14F0">
        <w:rPr>
          <w:szCs w:val="36"/>
        </w:rPr>
        <w:t>3</w:t>
      </w:r>
      <w:r w:rsidRPr="00FC14F0">
        <w:rPr>
          <w:szCs w:val="36"/>
        </w:rPr>
        <w:tab/>
        <w:t>Definition of terms, symbols and abbreviations</w:t>
      </w:r>
      <w:bookmarkEnd w:id="145"/>
      <w:bookmarkEnd w:id="146"/>
      <w:bookmarkEnd w:id="165"/>
    </w:p>
    <w:p w14:paraId="5850C0EE" w14:textId="77777777" w:rsidR="002A4D1A" w:rsidRPr="00FC14F0" w:rsidRDefault="00440650" w:rsidP="00020EAF">
      <w:pPr>
        <w:pStyle w:val="Titolo2"/>
      </w:pPr>
      <w:bookmarkStart w:id="166" w:name="_Toc107832494"/>
      <w:bookmarkStart w:id="167" w:name="_Toc107838960"/>
      <w:bookmarkStart w:id="168" w:name="_Toc144811699"/>
      <w:r w:rsidRPr="00FC14F0">
        <w:rPr>
          <w:szCs w:val="32"/>
        </w:rPr>
        <w:t>3.1</w:t>
      </w:r>
      <w:r w:rsidRPr="00FC14F0">
        <w:rPr>
          <w:szCs w:val="32"/>
        </w:rPr>
        <w:tab/>
      </w:r>
      <w:r w:rsidR="00682F51" w:rsidRPr="00FC14F0">
        <w:rPr>
          <w:szCs w:val="32"/>
        </w:rPr>
        <w:t>Terms</w:t>
      </w:r>
      <w:bookmarkEnd w:id="166"/>
      <w:bookmarkEnd w:id="167"/>
      <w:bookmarkEnd w:id="168"/>
    </w:p>
    <w:p w14:paraId="2D13FFE4" w14:textId="6994414B" w:rsidR="00453C66" w:rsidRPr="00404C90" w:rsidRDefault="00453C66" w:rsidP="00453C66">
      <w:pPr>
        <w:rPr>
          <w:color w:val="000000" w:themeColor="text1"/>
        </w:rPr>
      </w:pPr>
      <w:bookmarkStart w:id="169" w:name="_Toc107832495"/>
      <w:bookmarkStart w:id="170" w:name="_Toc107838961"/>
      <w:r w:rsidRPr="00404C90">
        <w:rPr>
          <w:color w:val="000000" w:themeColor="text1"/>
        </w:rPr>
        <w:t xml:space="preserve">For the purposes of the present document, the terms given in </w:t>
      </w:r>
      <w:ins w:id="171" w:author="Alexandr T." w:date="2024-02-05T16:10:00Z">
        <w:r w:rsidR="00366094">
          <w:rPr>
            <w:color w:val="000000" w:themeColor="text1"/>
          </w:rPr>
          <w:t xml:space="preserve">ETSI GS </w:t>
        </w:r>
      </w:ins>
      <w:r w:rsidRPr="00404C90">
        <w:rPr>
          <w:color w:val="000000" w:themeColor="text1"/>
        </w:rPr>
        <w:t>CDM</w:t>
      </w:r>
      <w:ins w:id="172" w:author="Alexandr T." w:date="2024-02-05T16:10:00Z">
        <w:r w:rsidR="00366094">
          <w:rPr>
            <w:color w:val="000000" w:themeColor="text1"/>
          </w:rPr>
          <w:t xml:space="preserve"> </w:t>
        </w:r>
      </w:ins>
      <w:r w:rsidRPr="00404C90">
        <w:rPr>
          <w:color w:val="000000" w:themeColor="text1"/>
        </w:rPr>
        <w:t xml:space="preserve">004, </w:t>
      </w:r>
      <w:ins w:id="173" w:author="Alexandr T." w:date="2024-02-05T16:10:00Z">
        <w:r w:rsidR="00366094">
          <w:rPr>
            <w:color w:val="000000" w:themeColor="text1"/>
          </w:rPr>
          <w:t xml:space="preserve">ETSI GS </w:t>
        </w:r>
      </w:ins>
      <w:r w:rsidRPr="00404C90">
        <w:rPr>
          <w:color w:val="000000" w:themeColor="text1"/>
        </w:rPr>
        <w:t>CDM</w:t>
      </w:r>
      <w:ins w:id="174" w:author="Alexandr T." w:date="2024-02-05T16:10:00Z">
        <w:r w:rsidR="00366094">
          <w:rPr>
            <w:color w:val="000000" w:themeColor="text1"/>
          </w:rPr>
          <w:t xml:space="preserve"> </w:t>
        </w:r>
      </w:ins>
      <w:r w:rsidRPr="00404C90">
        <w:rPr>
          <w:color w:val="000000" w:themeColor="text1"/>
        </w:rPr>
        <w:t>005, ETSI TS 102 965 </w:t>
      </w:r>
      <w:commentRangeStart w:id="175"/>
      <w:r w:rsidRPr="00404C90">
        <w:rPr>
          <w:color w:val="000000" w:themeColor="text1"/>
        </w:rPr>
        <w:t>[</w:t>
      </w:r>
      <w:r w:rsidRPr="00404C90">
        <w:rPr>
          <w:color w:val="000000" w:themeColor="text1"/>
        </w:rPr>
        <w:fldChar w:fldCharType="begin"/>
      </w:r>
      <w:r w:rsidRPr="00404C90">
        <w:rPr>
          <w:color w:val="000000" w:themeColor="text1"/>
        </w:rPr>
        <w:instrText xml:space="preserve">REF REF_TS102965 \h </w:instrText>
      </w:r>
      <w:r w:rsidRPr="00404C90">
        <w:rPr>
          <w:color w:val="000000" w:themeColor="text1"/>
        </w:rPr>
      </w:r>
      <w:r w:rsidRPr="00404C90">
        <w:rPr>
          <w:color w:val="000000" w:themeColor="text1"/>
        </w:rPr>
        <w:fldChar w:fldCharType="separate"/>
      </w:r>
      <w:r w:rsidR="001224CF">
        <w:rPr>
          <w:b/>
          <w:bCs/>
          <w:color w:val="000000" w:themeColor="text1"/>
          <w:lang w:val="en-US"/>
        </w:rPr>
        <w:t>Error! Reference source not found.</w:t>
      </w:r>
      <w:r w:rsidRPr="00404C90">
        <w:rPr>
          <w:color w:val="000000" w:themeColor="text1"/>
        </w:rPr>
        <w:fldChar w:fldCharType="end"/>
      </w:r>
      <w:r w:rsidRPr="00404C90">
        <w:rPr>
          <w:color w:val="000000" w:themeColor="text1"/>
        </w:rPr>
        <w:t>]</w:t>
      </w:r>
      <w:commentRangeEnd w:id="175"/>
      <w:r w:rsidR="00366094">
        <w:rPr>
          <w:rStyle w:val="Rimandocommento"/>
          <w:lang w:eastAsia="fr-FR"/>
        </w:rPr>
        <w:commentReference w:id="175"/>
      </w:r>
      <w:r w:rsidRPr="00404C90">
        <w:rPr>
          <w:color w:val="000000" w:themeColor="text1"/>
        </w:rPr>
        <w:t>, ISO/IEC 9646</w:t>
      </w:r>
      <w:r w:rsidRPr="00404C90">
        <w:rPr>
          <w:color w:val="000000" w:themeColor="text1"/>
        </w:rPr>
        <w:noBreakHyphen/>
        <w:t>6 [</w:t>
      </w:r>
      <w:r w:rsidRPr="00404C90">
        <w:rPr>
          <w:color w:val="000000" w:themeColor="text1"/>
        </w:rPr>
        <w:fldChar w:fldCharType="begin"/>
      </w:r>
      <w:r w:rsidRPr="00404C90">
        <w:rPr>
          <w:color w:val="000000" w:themeColor="text1"/>
        </w:rPr>
        <w:instrText xml:space="preserve">REF REF_ISOIEC9646_6 \h </w:instrText>
      </w:r>
      <w:r w:rsidRPr="00404C90">
        <w:rPr>
          <w:color w:val="000000" w:themeColor="text1"/>
        </w:rPr>
      </w:r>
      <w:r w:rsidRPr="00404C90">
        <w:rPr>
          <w:color w:val="000000" w:themeColor="text1"/>
        </w:rPr>
        <w:fldChar w:fldCharType="separate"/>
      </w:r>
      <w:r w:rsidR="001224CF" w:rsidRPr="00404C90">
        <w:rPr>
          <w:color w:val="000000" w:themeColor="text1"/>
        </w:rPr>
        <w:t>i.</w:t>
      </w:r>
      <w:r w:rsidR="001224CF">
        <w:rPr>
          <w:noProof/>
          <w:color w:val="000000" w:themeColor="text1"/>
        </w:rPr>
        <w:t>3</w:t>
      </w:r>
      <w:r w:rsidRPr="00404C90">
        <w:rPr>
          <w:color w:val="000000" w:themeColor="text1"/>
        </w:rPr>
        <w:fldChar w:fldCharType="end"/>
      </w:r>
      <w:r w:rsidRPr="00404C90">
        <w:rPr>
          <w:color w:val="000000" w:themeColor="text1"/>
        </w:rPr>
        <w:t>] and ISO/IEC 9646</w:t>
      </w:r>
      <w:r w:rsidRPr="00404C90">
        <w:rPr>
          <w:color w:val="000000" w:themeColor="text1"/>
        </w:rPr>
        <w:noBreakHyphen/>
        <w:t>7 [</w:t>
      </w:r>
      <w:r w:rsidRPr="00404C90">
        <w:rPr>
          <w:color w:val="000000" w:themeColor="text1"/>
        </w:rPr>
        <w:fldChar w:fldCharType="begin"/>
      </w:r>
      <w:r w:rsidRPr="00404C90">
        <w:rPr>
          <w:color w:val="000000" w:themeColor="text1"/>
        </w:rPr>
        <w:instrText xml:space="preserve">REF REF_ISOIEC9646_7 \h </w:instrText>
      </w:r>
      <w:r w:rsidRPr="00404C90">
        <w:rPr>
          <w:color w:val="000000" w:themeColor="text1"/>
        </w:rPr>
      </w:r>
      <w:r w:rsidRPr="00404C90">
        <w:rPr>
          <w:color w:val="000000" w:themeColor="text1"/>
        </w:rPr>
        <w:fldChar w:fldCharType="separate"/>
      </w:r>
      <w:r w:rsidR="001224CF" w:rsidRPr="00404C90">
        <w:rPr>
          <w:color w:val="000000" w:themeColor="text1"/>
        </w:rPr>
        <w:t>i.</w:t>
      </w:r>
      <w:r w:rsidR="001224CF">
        <w:rPr>
          <w:noProof/>
          <w:color w:val="000000" w:themeColor="text1"/>
        </w:rPr>
        <w:t>4</w:t>
      </w:r>
      <w:r w:rsidRPr="00404C90">
        <w:rPr>
          <w:color w:val="000000" w:themeColor="text1"/>
        </w:rPr>
        <w:fldChar w:fldCharType="end"/>
      </w:r>
      <w:r w:rsidRPr="00404C90">
        <w:rPr>
          <w:color w:val="000000" w:themeColor="text1"/>
        </w:rPr>
        <w:t>] apply.</w:t>
      </w:r>
    </w:p>
    <w:p w14:paraId="6825E539" w14:textId="77777777" w:rsidR="00483805" w:rsidRPr="00FC14F0" w:rsidRDefault="00440650" w:rsidP="00020EAF">
      <w:pPr>
        <w:pStyle w:val="Titolo2"/>
        <w:rPr>
          <w:szCs w:val="32"/>
        </w:rPr>
      </w:pPr>
      <w:bookmarkStart w:id="176" w:name="_Toc144811700"/>
      <w:r w:rsidRPr="00FC14F0">
        <w:rPr>
          <w:szCs w:val="32"/>
        </w:rPr>
        <w:t>3.2</w:t>
      </w:r>
      <w:r w:rsidRPr="00FC14F0">
        <w:rPr>
          <w:szCs w:val="32"/>
        </w:rPr>
        <w:tab/>
        <w:t>Symbols</w:t>
      </w:r>
      <w:bookmarkEnd w:id="169"/>
      <w:bookmarkEnd w:id="170"/>
      <w:bookmarkEnd w:id="176"/>
    </w:p>
    <w:p w14:paraId="28B84295" w14:textId="5C429CF6" w:rsidR="00453C66" w:rsidRPr="00404C90" w:rsidRDefault="00453C66" w:rsidP="00453C66">
      <w:pPr>
        <w:rPr>
          <w:color w:val="000000" w:themeColor="text1"/>
        </w:rPr>
      </w:pPr>
      <w:bookmarkStart w:id="177" w:name="_Hlk527022222"/>
      <w:bookmarkStart w:id="178" w:name="_Toc107832496"/>
      <w:bookmarkStart w:id="179" w:name="_Toc107838962"/>
      <w:del w:id="180" w:author="Yann Garcia" w:date="2023-11-24T15:18:00Z">
        <w:r w:rsidRPr="00404C90" w:rsidDel="00315A26">
          <w:rPr>
            <w:color w:val="000000" w:themeColor="text1"/>
          </w:rPr>
          <w:delText>For the purposes of the present document, the [followin symbols apply:</w:delText>
        </w:r>
      </w:del>
      <w:bookmarkEnd w:id="177"/>
      <w:ins w:id="181" w:author="Yann Garcia" w:date="2023-11-24T15:18:00Z">
        <w:r w:rsidR="00315A26">
          <w:rPr>
            <w:color w:val="000000" w:themeColor="text1"/>
          </w:rPr>
          <w:t>Void</w:t>
        </w:r>
      </w:ins>
    </w:p>
    <w:p w14:paraId="3FDF1D67" w14:textId="77777777" w:rsidR="00453C66" w:rsidRPr="00404C90" w:rsidRDefault="00453C66" w:rsidP="00453C66">
      <w:pPr>
        <w:pStyle w:val="EW"/>
        <w:rPr>
          <w:color w:val="000000" w:themeColor="text1"/>
        </w:rPr>
      </w:pPr>
    </w:p>
    <w:p w14:paraId="3DE67B9D" w14:textId="77777777" w:rsidR="002A4D1A" w:rsidRPr="00FC14F0" w:rsidRDefault="00483805" w:rsidP="00020EAF">
      <w:pPr>
        <w:pStyle w:val="Titolo2"/>
      </w:pPr>
      <w:bookmarkStart w:id="182" w:name="_Toc144811701"/>
      <w:r w:rsidRPr="00FC14F0">
        <w:rPr>
          <w:szCs w:val="32"/>
        </w:rPr>
        <w:t>3.3</w:t>
      </w:r>
      <w:r w:rsidRPr="00FC14F0">
        <w:rPr>
          <w:szCs w:val="32"/>
        </w:rPr>
        <w:tab/>
        <w:t>Abbreviations</w:t>
      </w:r>
      <w:bookmarkEnd w:id="178"/>
      <w:bookmarkEnd w:id="179"/>
      <w:bookmarkEnd w:id="182"/>
    </w:p>
    <w:p w14:paraId="5D5FA656" w14:textId="77777777" w:rsidR="00315A26" w:rsidRDefault="00315A26" w:rsidP="00315A26">
      <w:pPr>
        <w:rPr>
          <w:ins w:id="183" w:author="Yann Garcia" w:date="2023-11-24T15:18:00Z"/>
          <w:color w:val="000000" w:themeColor="text1"/>
        </w:rPr>
      </w:pPr>
      <w:ins w:id="184" w:author="Yann Garcia" w:date="2023-11-24T15:18:00Z">
        <w:r w:rsidRPr="00404C90">
          <w:rPr>
            <w:color w:val="000000" w:themeColor="text1"/>
          </w:rPr>
          <w:t>For the purposes of the present document, the following abbreviations apply:</w:t>
        </w:r>
      </w:ins>
    </w:p>
    <w:p w14:paraId="397D1E7D" w14:textId="77777777" w:rsidR="00315A26" w:rsidRPr="00FC14F0" w:rsidRDefault="00315A26" w:rsidP="00315A26">
      <w:pPr>
        <w:pStyle w:val="EW"/>
        <w:rPr>
          <w:ins w:id="185" w:author="Yann Garcia" w:date="2023-11-24T15:18:00Z"/>
        </w:rPr>
      </w:pPr>
      <w:ins w:id="186" w:author="Yann Garcia" w:date="2023-11-24T15:18:00Z">
        <w:r w:rsidRPr="00FC14F0">
          <w:t>ATM</w:t>
        </w:r>
        <w:r w:rsidRPr="00FC14F0">
          <w:tab/>
          <w:t>Abstract Test Method</w:t>
        </w:r>
      </w:ins>
    </w:p>
    <w:p w14:paraId="100774CF" w14:textId="77777777" w:rsidR="00315A26" w:rsidRPr="00FC14F0" w:rsidRDefault="00315A26" w:rsidP="00315A26">
      <w:pPr>
        <w:pStyle w:val="EW"/>
        <w:rPr>
          <w:ins w:id="187" w:author="Yann Garcia" w:date="2023-11-24T15:18:00Z"/>
        </w:rPr>
      </w:pPr>
      <w:ins w:id="188" w:author="Yann Garcia" w:date="2023-11-24T15:18:00Z">
        <w:r w:rsidRPr="00FC14F0">
          <w:t>ATS</w:t>
        </w:r>
        <w:r w:rsidRPr="00FC14F0">
          <w:tab/>
          <w:t>Abstract Test Suite</w:t>
        </w:r>
      </w:ins>
    </w:p>
    <w:p w14:paraId="0918E30C" w14:textId="77777777" w:rsidR="00315A26" w:rsidRDefault="00315A26" w:rsidP="00315A26">
      <w:pPr>
        <w:pStyle w:val="EW"/>
        <w:rPr>
          <w:ins w:id="189" w:author="Yann Garcia" w:date="2023-11-24T15:18:00Z"/>
        </w:rPr>
      </w:pPr>
      <w:ins w:id="190" w:author="Yann Garcia" w:date="2023-11-24T15:18:00Z">
        <w:r w:rsidRPr="00FC14F0">
          <w:t>BV</w:t>
        </w:r>
        <w:r w:rsidRPr="00FC14F0">
          <w:tab/>
          <w:t>Valid Behaviour tests</w:t>
        </w:r>
      </w:ins>
    </w:p>
    <w:p w14:paraId="1ACAFF88" w14:textId="77777777" w:rsidR="00315A26" w:rsidRDefault="00315A26" w:rsidP="00315A26">
      <w:pPr>
        <w:pStyle w:val="EW"/>
        <w:rPr>
          <w:ins w:id="191" w:author="Yann Garcia" w:date="2023-11-24T15:18:00Z"/>
        </w:rPr>
      </w:pPr>
      <w:ins w:id="192" w:author="Yann Garcia" w:date="2023-11-24T15:18:00Z">
        <w:r>
          <w:t>CDM</w:t>
        </w:r>
        <w:r>
          <w:tab/>
          <w:t xml:space="preserve">Common Data </w:t>
        </w:r>
        <w:commentRangeStart w:id="193"/>
        <w:r>
          <w:t>Management</w:t>
        </w:r>
      </w:ins>
      <w:commentRangeEnd w:id="193"/>
      <w:r w:rsidR="00366094">
        <w:rPr>
          <w:rStyle w:val="Rimandocommento"/>
          <w:lang w:eastAsia="fr-FR"/>
        </w:rPr>
        <w:commentReference w:id="193"/>
      </w:r>
    </w:p>
    <w:p w14:paraId="78B9B269" w14:textId="77777777" w:rsidR="00315A26" w:rsidRPr="00AD6754" w:rsidRDefault="00315A26" w:rsidP="00315A26">
      <w:pPr>
        <w:pStyle w:val="EW"/>
        <w:rPr>
          <w:ins w:id="194" w:author="Yann Garcia" w:date="2023-11-24T15:18:00Z"/>
          <w:lang w:val="fr-FR"/>
        </w:rPr>
      </w:pPr>
      <w:ins w:id="195" w:author="Yann Garcia" w:date="2023-11-24T15:18:00Z">
        <w:r w:rsidRPr="00AD6754">
          <w:rPr>
            <w:lang w:val="fr-FR"/>
          </w:rPr>
          <w:t>CISE</w:t>
        </w:r>
        <w:r w:rsidRPr="00AD6754">
          <w:rPr>
            <w:lang w:val="fr-FR"/>
          </w:rPr>
          <w:tab/>
          <w:t xml:space="preserve">Common Information Sharing </w:t>
        </w:r>
        <w:proofErr w:type="spellStart"/>
        <w:r w:rsidRPr="00AD6754">
          <w:rPr>
            <w:lang w:val="fr-FR"/>
          </w:rPr>
          <w:t>Environment</w:t>
        </w:r>
        <w:proofErr w:type="spellEnd"/>
      </w:ins>
    </w:p>
    <w:p w14:paraId="06FE5438" w14:textId="77777777" w:rsidR="00315A26" w:rsidRPr="00AD6754" w:rsidRDefault="00315A26" w:rsidP="00315A26">
      <w:pPr>
        <w:pStyle w:val="EW"/>
        <w:rPr>
          <w:ins w:id="196" w:author="Yann Garcia" w:date="2023-11-24T15:18:00Z"/>
          <w:lang w:val="fr-FR"/>
        </w:rPr>
      </w:pPr>
      <w:ins w:id="197" w:author="Yann Garcia" w:date="2023-11-24T15:18:00Z">
        <w:r w:rsidRPr="00AD6754">
          <w:rPr>
            <w:lang w:val="fr-FR"/>
          </w:rPr>
          <w:t>EN</w:t>
        </w:r>
        <w:r w:rsidRPr="00AD6754">
          <w:rPr>
            <w:lang w:val="fr-FR"/>
          </w:rPr>
          <w:tab/>
        </w:r>
        <w:proofErr w:type="spellStart"/>
        <w:r w:rsidRPr="00AD6754">
          <w:rPr>
            <w:lang w:val="fr-FR"/>
          </w:rPr>
          <w:t>European</w:t>
        </w:r>
        <w:proofErr w:type="spellEnd"/>
        <w:r w:rsidRPr="00AD6754">
          <w:rPr>
            <w:lang w:val="fr-FR"/>
          </w:rPr>
          <w:t xml:space="preserve"> </w:t>
        </w:r>
        <w:proofErr w:type="spellStart"/>
        <w:r w:rsidRPr="00AD6754">
          <w:rPr>
            <w:lang w:val="fr-FR"/>
          </w:rPr>
          <w:t>Norm</w:t>
        </w:r>
        <w:proofErr w:type="spellEnd"/>
      </w:ins>
    </w:p>
    <w:p w14:paraId="65F19560" w14:textId="77777777" w:rsidR="00315A26" w:rsidRPr="00AD6754" w:rsidRDefault="00315A26" w:rsidP="00315A26">
      <w:pPr>
        <w:pStyle w:val="EW"/>
        <w:rPr>
          <w:ins w:id="198" w:author="Yann Garcia" w:date="2023-11-24T15:18:00Z"/>
          <w:lang w:val="fr-FR"/>
        </w:rPr>
      </w:pPr>
      <w:ins w:id="199" w:author="Yann Garcia" w:date="2023-11-24T15:18:00Z">
        <w:r w:rsidRPr="00AD6754">
          <w:rPr>
            <w:lang w:val="fr-FR"/>
          </w:rPr>
          <w:t>ES</w:t>
        </w:r>
        <w:r w:rsidRPr="00AD6754">
          <w:rPr>
            <w:lang w:val="fr-FR"/>
          </w:rPr>
          <w:tab/>
          <w:t>ETSI Standard</w:t>
        </w:r>
      </w:ins>
    </w:p>
    <w:p w14:paraId="7FFC6414" w14:textId="77777777" w:rsidR="00315A26" w:rsidRPr="00114FE6" w:rsidRDefault="00315A26" w:rsidP="00315A26">
      <w:pPr>
        <w:pStyle w:val="EW"/>
        <w:rPr>
          <w:ins w:id="200" w:author="Yann Garcia" w:date="2023-11-24T15:18:00Z"/>
        </w:rPr>
      </w:pPr>
      <w:ins w:id="201" w:author="Yann Garcia" w:date="2023-11-24T15:18:00Z">
        <w:r w:rsidRPr="00114FE6">
          <w:t>HTML</w:t>
        </w:r>
        <w:r w:rsidRPr="00114FE6">
          <w:tab/>
        </w:r>
        <w:proofErr w:type="spellStart"/>
        <w:r w:rsidRPr="00114FE6">
          <w:t>HyperText</w:t>
        </w:r>
        <w:proofErr w:type="spellEnd"/>
        <w:r w:rsidRPr="00114FE6">
          <w:t xml:space="preserve"> Markup Language</w:t>
        </w:r>
      </w:ins>
    </w:p>
    <w:p w14:paraId="10985C2A" w14:textId="77777777" w:rsidR="00315A26" w:rsidRPr="00FC14F0" w:rsidRDefault="00315A26" w:rsidP="00315A26">
      <w:pPr>
        <w:pStyle w:val="EW"/>
        <w:rPr>
          <w:ins w:id="202" w:author="Yann Garcia" w:date="2023-11-24T15:18:00Z"/>
        </w:rPr>
      </w:pPr>
      <w:ins w:id="203" w:author="Yann Garcia" w:date="2023-11-24T15:18:00Z">
        <w:r w:rsidRPr="00FC14F0">
          <w:t>HTTP</w:t>
        </w:r>
        <w:r w:rsidRPr="00FC14F0">
          <w:tab/>
          <w:t>Hypertext Transfer Protocol</w:t>
        </w:r>
      </w:ins>
    </w:p>
    <w:p w14:paraId="40146557" w14:textId="77777777" w:rsidR="00315A26" w:rsidRPr="00FC14F0" w:rsidRDefault="00315A26" w:rsidP="00315A26">
      <w:pPr>
        <w:pStyle w:val="EW"/>
        <w:rPr>
          <w:ins w:id="204" w:author="Yann Garcia" w:date="2023-11-24T15:18:00Z"/>
        </w:rPr>
      </w:pPr>
      <w:ins w:id="205" w:author="Yann Garcia" w:date="2023-11-24T15:18:00Z">
        <w:r w:rsidRPr="00FC14F0">
          <w:t>IUT</w:t>
        </w:r>
        <w:r w:rsidRPr="00FC14F0">
          <w:tab/>
          <w:t>Implementation Under Test</w:t>
        </w:r>
      </w:ins>
    </w:p>
    <w:p w14:paraId="69808947" w14:textId="77777777" w:rsidR="00315A26" w:rsidRPr="00FC14F0" w:rsidRDefault="00315A26" w:rsidP="00315A26">
      <w:pPr>
        <w:pStyle w:val="EW"/>
        <w:rPr>
          <w:ins w:id="206" w:author="Yann Garcia" w:date="2023-11-24T15:18:00Z"/>
        </w:rPr>
      </w:pPr>
      <w:ins w:id="207" w:author="Yann Garcia" w:date="2023-11-24T15:18:00Z">
        <w:r w:rsidRPr="00FC14F0">
          <w:t>PCTR</w:t>
        </w:r>
        <w:r w:rsidRPr="00FC14F0">
          <w:tab/>
          <w:t>Protocol Conformance Testing Report</w:t>
        </w:r>
      </w:ins>
    </w:p>
    <w:p w14:paraId="031F5E5C" w14:textId="77777777" w:rsidR="00315A26" w:rsidRPr="00FC14F0" w:rsidRDefault="00315A26" w:rsidP="00315A26">
      <w:pPr>
        <w:pStyle w:val="EW"/>
        <w:rPr>
          <w:ins w:id="208" w:author="Yann Garcia" w:date="2023-11-24T15:18:00Z"/>
        </w:rPr>
      </w:pPr>
      <w:ins w:id="209" w:author="Yann Garcia" w:date="2023-11-24T15:18:00Z">
        <w:r w:rsidRPr="00FC14F0">
          <w:t>PICS</w:t>
        </w:r>
        <w:r w:rsidRPr="00FC14F0">
          <w:tab/>
          <w:t>Protocol Implementation Conformance Statement</w:t>
        </w:r>
      </w:ins>
    </w:p>
    <w:p w14:paraId="6573A2AC" w14:textId="77777777" w:rsidR="00315A26" w:rsidRPr="00FC14F0" w:rsidRDefault="00315A26" w:rsidP="00315A26">
      <w:pPr>
        <w:pStyle w:val="EW"/>
        <w:rPr>
          <w:ins w:id="210" w:author="Yann Garcia" w:date="2023-11-24T15:18:00Z"/>
        </w:rPr>
      </w:pPr>
      <w:ins w:id="211" w:author="Yann Garcia" w:date="2023-11-24T15:18:00Z">
        <w:r w:rsidRPr="00FC14F0">
          <w:t>PIXIT</w:t>
        </w:r>
        <w:r w:rsidRPr="00FC14F0">
          <w:tab/>
        </w:r>
        <w:commentRangeStart w:id="212"/>
        <w:r w:rsidRPr="00FC14F0">
          <w:t xml:space="preserve">Partial </w:t>
        </w:r>
      </w:ins>
      <w:commentRangeEnd w:id="212"/>
      <w:r w:rsidR="00F22FD7">
        <w:rPr>
          <w:rStyle w:val="Rimandocommento"/>
          <w:lang w:eastAsia="fr-FR"/>
        </w:rPr>
        <w:commentReference w:id="212"/>
      </w:r>
      <w:ins w:id="213" w:author="Yann Garcia" w:date="2023-11-24T15:18:00Z">
        <w:r w:rsidRPr="00FC14F0">
          <w:t xml:space="preserve">Protocol Implementation </w:t>
        </w:r>
        <w:proofErr w:type="spellStart"/>
        <w:r w:rsidRPr="00FC14F0">
          <w:t>eXtra</w:t>
        </w:r>
        <w:proofErr w:type="spellEnd"/>
        <w:r w:rsidRPr="00FC14F0">
          <w:t xml:space="preserve"> Information for Testing</w:t>
        </w:r>
      </w:ins>
    </w:p>
    <w:p w14:paraId="2034839E" w14:textId="77777777" w:rsidR="00315A26" w:rsidRPr="00FC14F0" w:rsidRDefault="00315A26" w:rsidP="00315A26">
      <w:pPr>
        <w:pStyle w:val="EW"/>
        <w:rPr>
          <w:ins w:id="214" w:author="Yann Garcia" w:date="2023-11-24T15:18:00Z"/>
        </w:rPr>
      </w:pPr>
      <w:ins w:id="215" w:author="Yann Garcia" w:date="2023-11-24T15:18:00Z">
        <w:r w:rsidRPr="00FC14F0">
          <w:t>PX</w:t>
        </w:r>
        <w:r w:rsidRPr="00FC14F0">
          <w:tab/>
        </w:r>
        <w:proofErr w:type="spellStart"/>
        <w:r w:rsidRPr="00FC14F0">
          <w:t>PiXit</w:t>
        </w:r>
        <w:proofErr w:type="spellEnd"/>
      </w:ins>
    </w:p>
    <w:p w14:paraId="19AA1ACB" w14:textId="77777777" w:rsidR="00315A26" w:rsidRPr="00FC14F0" w:rsidRDefault="00315A26" w:rsidP="00315A26">
      <w:pPr>
        <w:pStyle w:val="EW"/>
        <w:rPr>
          <w:ins w:id="216" w:author="Yann Garcia" w:date="2023-11-24T15:18:00Z"/>
        </w:rPr>
      </w:pPr>
      <w:ins w:id="217" w:author="Yann Garcia" w:date="2023-11-24T15:18:00Z">
        <w:r w:rsidRPr="00FC14F0">
          <w:t>SUT</w:t>
        </w:r>
        <w:r w:rsidRPr="00FC14F0">
          <w:tab/>
          <w:t>System Under Test</w:t>
        </w:r>
      </w:ins>
    </w:p>
    <w:p w14:paraId="2DD2A1C8" w14:textId="77777777" w:rsidR="00315A26" w:rsidRPr="00FC14F0" w:rsidRDefault="00315A26" w:rsidP="00315A26">
      <w:pPr>
        <w:pStyle w:val="EW"/>
        <w:rPr>
          <w:ins w:id="218" w:author="Yann Garcia" w:date="2023-11-24T15:18:00Z"/>
        </w:rPr>
      </w:pPr>
      <w:ins w:id="219" w:author="Yann Garcia" w:date="2023-11-24T15:18:00Z">
        <w:r w:rsidRPr="00FC14F0">
          <w:t>TC</w:t>
        </w:r>
        <w:r w:rsidRPr="00FC14F0">
          <w:tab/>
          <w:t>Test Case</w:t>
        </w:r>
      </w:ins>
    </w:p>
    <w:p w14:paraId="04954CCD" w14:textId="67CE43B5" w:rsidR="00315A26" w:rsidRPr="00FC14F0" w:rsidRDefault="00315A26" w:rsidP="00315A26">
      <w:pPr>
        <w:pStyle w:val="EW"/>
        <w:rPr>
          <w:ins w:id="220" w:author="Yann Garcia" w:date="2023-11-24T15:18:00Z"/>
        </w:rPr>
      </w:pPr>
      <w:ins w:id="221" w:author="Yann Garcia" w:date="2023-11-24T15:18:00Z">
        <w:r w:rsidRPr="00FC14F0">
          <w:t>TP</w:t>
        </w:r>
        <w:r w:rsidRPr="00FC14F0">
          <w:tab/>
          <w:t>Test Purpose</w:t>
        </w:r>
        <w:del w:id="222" w:author="Alexandr T." w:date="2024-02-05T16:15:00Z">
          <w:r w:rsidRPr="00FC14F0" w:rsidDel="00F22FD7">
            <w:delText>s</w:delText>
          </w:r>
        </w:del>
      </w:ins>
    </w:p>
    <w:p w14:paraId="6EB01176" w14:textId="77777777" w:rsidR="00315A26" w:rsidRPr="00FC14F0" w:rsidRDefault="00315A26" w:rsidP="00315A26">
      <w:pPr>
        <w:pStyle w:val="EW"/>
        <w:rPr>
          <w:ins w:id="223" w:author="Yann Garcia" w:date="2023-11-24T15:18:00Z"/>
        </w:rPr>
      </w:pPr>
      <w:ins w:id="224" w:author="Yann Garcia" w:date="2023-11-24T15:18:00Z">
        <w:r w:rsidRPr="00FC14F0">
          <w:t>TR</w:t>
        </w:r>
        <w:r w:rsidRPr="00FC14F0">
          <w:tab/>
          <w:t>Technical Report</w:t>
        </w:r>
      </w:ins>
    </w:p>
    <w:p w14:paraId="739AD686" w14:textId="77777777" w:rsidR="00315A26" w:rsidRPr="00FC14F0" w:rsidRDefault="00315A26" w:rsidP="00315A26">
      <w:pPr>
        <w:pStyle w:val="EW"/>
        <w:rPr>
          <w:ins w:id="225" w:author="Yann Garcia" w:date="2023-11-24T15:18:00Z"/>
        </w:rPr>
      </w:pPr>
      <w:ins w:id="226" w:author="Yann Garcia" w:date="2023-11-24T15:18:00Z">
        <w:r w:rsidRPr="00FC14F0">
          <w:t>TS</w:t>
        </w:r>
        <w:r w:rsidRPr="00FC14F0">
          <w:tab/>
          <w:t>Test System</w:t>
        </w:r>
      </w:ins>
    </w:p>
    <w:p w14:paraId="1624B9DC" w14:textId="77777777" w:rsidR="00315A26" w:rsidRPr="00FC14F0" w:rsidRDefault="00315A26" w:rsidP="00315A26">
      <w:pPr>
        <w:pStyle w:val="EW"/>
        <w:rPr>
          <w:ins w:id="227" w:author="Yann Garcia" w:date="2023-11-24T15:18:00Z"/>
        </w:rPr>
      </w:pPr>
      <w:ins w:id="228" w:author="Yann Garcia" w:date="2023-11-24T15:18:00Z">
        <w:r w:rsidRPr="00FC14F0">
          <w:t>TSS</w:t>
        </w:r>
        <w:r w:rsidRPr="00FC14F0">
          <w:tab/>
          <w:t>Test Suite Structure</w:t>
        </w:r>
      </w:ins>
    </w:p>
    <w:p w14:paraId="19FAE50C" w14:textId="77777777" w:rsidR="00315A26" w:rsidRPr="00FC14F0" w:rsidRDefault="00315A26" w:rsidP="00315A26">
      <w:pPr>
        <w:pStyle w:val="EW"/>
        <w:rPr>
          <w:ins w:id="229" w:author="Yann Garcia" w:date="2023-11-24T15:18:00Z"/>
        </w:rPr>
      </w:pPr>
      <w:ins w:id="230" w:author="Yann Garcia" w:date="2023-11-24T15:18:00Z">
        <w:r w:rsidRPr="00FC14F0">
          <w:t>TTCN</w:t>
        </w:r>
        <w:r w:rsidRPr="00FC14F0">
          <w:tab/>
          <w:t>Testing and Test Control Notation</w:t>
        </w:r>
      </w:ins>
    </w:p>
    <w:p w14:paraId="4931B2B5" w14:textId="77777777" w:rsidR="00315A26" w:rsidRPr="00FC14F0" w:rsidRDefault="00315A26" w:rsidP="00315A26">
      <w:pPr>
        <w:pStyle w:val="EW"/>
        <w:rPr>
          <w:ins w:id="231" w:author="Yann Garcia" w:date="2023-11-24T15:18:00Z"/>
        </w:rPr>
      </w:pPr>
      <w:ins w:id="232" w:author="Yann Garcia" w:date="2023-11-24T15:18:00Z">
        <w:r w:rsidRPr="00FC14F0">
          <w:t>UT</w:t>
        </w:r>
        <w:r w:rsidRPr="00FC14F0">
          <w:tab/>
          <w:t>Upper Tester</w:t>
        </w:r>
      </w:ins>
    </w:p>
    <w:p w14:paraId="12A1B02F" w14:textId="77777777" w:rsidR="00315A26" w:rsidRPr="00FC14F0" w:rsidRDefault="00315A26" w:rsidP="00315A26">
      <w:pPr>
        <w:pStyle w:val="EX"/>
        <w:rPr>
          <w:ins w:id="233" w:author="Yann Garcia" w:date="2023-11-24T15:18:00Z"/>
        </w:rPr>
      </w:pPr>
      <w:ins w:id="234" w:author="Yann Garcia" w:date="2023-11-24T15:18:00Z">
        <w:r w:rsidRPr="00FC14F0">
          <w:t>XML</w:t>
        </w:r>
        <w:r w:rsidRPr="00FC14F0">
          <w:tab/>
        </w:r>
        <w:proofErr w:type="spellStart"/>
        <w:r w:rsidRPr="00FC14F0">
          <w:t>eXtensible</w:t>
        </w:r>
        <w:proofErr w:type="spellEnd"/>
        <w:r w:rsidRPr="00FC14F0">
          <w:t xml:space="preserve"> Markup Language</w:t>
        </w:r>
      </w:ins>
    </w:p>
    <w:p w14:paraId="68550380" w14:textId="68B0B013" w:rsidR="00453C66" w:rsidRPr="00404C90" w:rsidRDefault="00453C66" w:rsidP="00453C66">
      <w:pPr>
        <w:rPr>
          <w:color w:val="000000" w:themeColor="text1"/>
        </w:rPr>
      </w:pPr>
      <w:del w:id="235" w:author="Yann Garcia" w:date="2023-11-24T15:18:00Z">
        <w:r w:rsidRPr="00404C90" w:rsidDel="00315A26">
          <w:rPr>
            <w:color w:val="000000" w:themeColor="text1"/>
          </w:rPr>
          <w:delText>For the purposes of the present document, the following abbreviations apply:</w:delText>
        </w:r>
      </w:del>
    </w:p>
    <w:p w14:paraId="44F4E30C" w14:textId="472CE0A7" w:rsidR="002A4D1A" w:rsidRPr="00FC14F0" w:rsidRDefault="00F04BC3" w:rsidP="00EB1D06">
      <w:pPr>
        <w:pStyle w:val="Titolo1"/>
      </w:pPr>
      <w:bookmarkStart w:id="236" w:name="_Toc107832498"/>
      <w:bookmarkStart w:id="237" w:name="_Toc107838964"/>
      <w:bookmarkStart w:id="238" w:name="_Toc144811702"/>
      <w:r>
        <w:t>4</w:t>
      </w:r>
      <w:r w:rsidR="00440650" w:rsidRPr="00FC14F0">
        <w:tab/>
      </w:r>
      <w:bookmarkEnd w:id="236"/>
      <w:bookmarkEnd w:id="237"/>
      <w:r w:rsidR="00E65045">
        <w:t>Test Setup</w:t>
      </w:r>
      <w:bookmarkEnd w:id="238"/>
    </w:p>
    <w:p w14:paraId="01B711F7" w14:textId="378A0360" w:rsidR="002A4D1A" w:rsidRPr="00FC14F0" w:rsidRDefault="00BD667A" w:rsidP="00903914">
      <w:pPr>
        <w:pStyle w:val="Titolo2"/>
      </w:pPr>
      <w:bookmarkStart w:id="239" w:name="_Toc107832499"/>
      <w:bookmarkStart w:id="240" w:name="_Toc107838965"/>
      <w:bookmarkStart w:id="241" w:name="_Toc144811703"/>
      <w:r>
        <w:t>4</w:t>
      </w:r>
      <w:r w:rsidR="00440650" w:rsidRPr="00FC14F0">
        <w:t>.1</w:t>
      </w:r>
      <w:r w:rsidR="00440650" w:rsidRPr="00FC14F0">
        <w:tab/>
        <w:t>Introduction</w:t>
      </w:r>
      <w:bookmarkEnd w:id="239"/>
      <w:bookmarkEnd w:id="240"/>
      <w:bookmarkEnd w:id="241"/>
    </w:p>
    <w:p w14:paraId="6738D299" w14:textId="5BF6BE47" w:rsidR="002A4D1A" w:rsidRPr="00FC14F0" w:rsidRDefault="00440650" w:rsidP="00EB1D06">
      <w:r w:rsidRPr="00FC14F0">
        <w:t xml:space="preserve">This clause describes </w:t>
      </w:r>
      <w:r w:rsidR="00B66249">
        <w:t xml:space="preserve">how the SUT and the </w:t>
      </w:r>
      <w:r w:rsidR="00792CBA">
        <w:t>Test System have been configured to undertake</w:t>
      </w:r>
      <w:r w:rsidRPr="00FC14F0">
        <w:t xml:space="preserve"> the </w:t>
      </w:r>
      <w:r w:rsidR="00A86709">
        <w:rPr>
          <w:color w:val="000000" w:themeColor="text1"/>
        </w:rPr>
        <w:t>c</w:t>
      </w:r>
      <w:r w:rsidR="00A86709" w:rsidRPr="00404C90">
        <w:rPr>
          <w:color w:val="000000" w:themeColor="text1"/>
        </w:rPr>
        <w:t xml:space="preserve">onformance test </w:t>
      </w:r>
      <w:proofErr w:type="spellStart"/>
      <w:r w:rsidR="00A86709" w:rsidRPr="00404C90">
        <w:rPr>
          <w:color w:val="000000" w:themeColor="text1"/>
        </w:rPr>
        <w:t>specific</w:t>
      </w:r>
      <w:r w:rsidR="00792CBA">
        <w:rPr>
          <w:color w:val="000000" w:themeColor="text1"/>
        </w:rPr>
        <w:t>ied</w:t>
      </w:r>
      <w:proofErr w:type="spellEnd"/>
      <w:r w:rsidR="00792CBA">
        <w:rPr>
          <w:color w:val="000000" w:themeColor="text1"/>
        </w:rPr>
        <w:t xml:space="preserve"> for</w:t>
      </w:r>
      <w:r w:rsidR="00A86709" w:rsidRPr="00404C90">
        <w:rPr>
          <w:color w:val="000000" w:themeColor="text1"/>
        </w:rPr>
        <w:t xml:space="preserve"> CISE</w:t>
      </w:r>
      <w:r w:rsidR="00792CBA">
        <w:rPr>
          <w:color w:val="000000" w:themeColor="text1"/>
        </w:rPr>
        <w:t xml:space="preserve"> in [</w:t>
      </w:r>
      <w:ins w:id="242" w:author="yann.garcia" w:date="2024-02-02T10:45:00Z">
        <w:r w:rsidR="008262D7">
          <w:rPr>
            <w:color w:val="000000" w:themeColor="text1"/>
          </w:rPr>
          <w:fldChar w:fldCharType="begin"/>
        </w:r>
        <w:r w:rsidR="008262D7">
          <w:rPr>
            <w:color w:val="000000" w:themeColor="text1"/>
          </w:rPr>
          <w:instrText xml:space="preserve"> REF REF_CDM007_2 \h </w:instrText>
        </w:r>
      </w:ins>
      <w:r w:rsidR="008262D7">
        <w:rPr>
          <w:color w:val="000000" w:themeColor="text1"/>
        </w:rPr>
      </w:r>
      <w:r w:rsidR="008262D7">
        <w:rPr>
          <w:color w:val="000000" w:themeColor="text1"/>
        </w:rPr>
        <w:fldChar w:fldCharType="separate"/>
      </w:r>
      <w:ins w:id="243" w:author="yann.garcia" w:date="2024-02-02T10:45:00Z">
        <w:r w:rsidR="008262D7">
          <w:rPr>
            <w:color w:val="000000" w:themeColor="text1"/>
          </w:rPr>
          <w:t>4</w:t>
        </w:r>
        <w:r w:rsidR="008262D7">
          <w:rPr>
            <w:color w:val="000000" w:themeColor="text1"/>
          </w:rPr>
          <w:fldChar w:fldCharType="end"/>
        </w:r>
      </w:ins>
      <w:del w:id="244" w:author="yann.garcia" w:date="2024-02-02T10:38:00Z">
        <w:r w:rsidR="00792CBA" w:rsidDel="008262D7">
          <w:rPr>
            <w:color w:val="000000" w:themeColor="text1"/>
          </w:rPr>
          <w:delText>XXX</w:delText>
        </w:r>
      </w:del>
      <w:r w:rsidR="00792CBA">
        <w:rPr>
          <w:color w:val="000000" w:themeColor="text1"/>
        </w:rPr>
        <w:t>]</w:t>
      </w:r>
      <w:r w:rsidRPr="00FC14F0">
        <w:t>.</w:t>
      </w:r>
    </w:p>
    <w:p w14:paraId="09F41553" w14:textId="4F65567D" w:rsidR="002A4D1A" w:rsidRPr="00FC14F0" w:rsidRDefault="00F04BC3" w:rsidP="00EB1D06">
      <w:pPr>
        <w:pStyle w:val="Titolo2"/>
      </w:pPr>
      <w:bookmarkStart w:id="245" w:name="_Toc107832500"/>
      <w:bookmarkStart w:id="246" w:name="_Toc107838966"/>
      <w:bookmarkStart w:id="247" w:name="_Toc144811704"/>
      <w:r>
        <w:t>4</w:t>
      </w:r>
      <w:r w:rsidR="00440650" w:rsidRPr="00FC14F0">
        <w:t>.2</w:t>
      </w:r>
      <w:r w:rsidR="00440650" w:rsidRPr="00FC14F0">
        <w:tab/>
        <w:t>Abstract protocol tester</w:t>
      </w:r>
      <w:bookmarkEnd w:id="245"/>
      <w:bookmarkEnd w:id="246"/>
      <w:bookmarkEnd w:id="247"/>
    </w:p>
    <w:p w14:paraId="73E2BE2E" w14:textId="2E3FD523" w:rsidR="002A4D1A" w:rsidRPr="00FC14F0" w:rsidRDefault="00440650" w:rsidP="00EB1D06">
      <w:r w:rsidRPr="00FC14F0">
        <w:t xml:space="preserve">The abstract protocol tester used by the test suite is described in figure </w:t>
      </w:r>
      <w:r w:rsidRPr="00FC14F0">
        <w:fldChar w:fldCharType="begin"/>
      </w:r>
      <w:r w:rsidRPr="00FC14F0">
        <w:instrText xml:space="preserve"> REF  fig_AbstractProtolTester_GeoNetworking \h  \* MERGEFORMAT </w:instrText>
      </w:r>
      <w:r w:rsidRPr="00FC14F0">
        <w:fldChar w:fldCharType="separate"/>
      </w:r>
      <w:r w:rsidR="001224CF">
        <w:t>1</w:t>
      </w:r>
      <w:r w:rsidRPr="00FC14F0">
        <w:fldChar w:fldCharType="end"/>
      </w:r>
      <w:r w:rsidRPr="00FC14F0">
        <w:t>. The Test System simulates valid and invalid protocol behaviour and analyses the reaction of the IUT.</w:t>
      </w:r>
    </w:p>
    <w:p w14:paraId="5CA6F148" w14:textId="77777777" w:rsidR="002A4D1A" w:rsidRPr="00FC14F0" w:rsidRDefault="00252FBA" w:rsidP="0020341B">
      <w:pPr>
        <w:pStyle w:val="FL"/>
      </w:pPr>
      <w:r w:rsidRPr="00FC14F0">
        <w:rPr>
          <w:noProof/>
          <w:lang w:eastAsia="en-GB"/>
        </w:rPr>
        <w:lastRenderedPageBreak/>
        <w:drawing>
          <wp:inline distT="0" distB="0" distL="0" distR="0" wp14:anchorId="0A44E802" wp14:editId="10853912">
            <wp:extent cx="4038600" cy="2891486"/>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59888" cy="2906728"/>
                    </a:xfrm>
                    <a:prstGeom prst="rect">
                      <a:avLst/>
                    </a:prstGeom>
                    <a:noFill/>
                    <a:ln>
                      <a:noFill/>
                    </a:ln>
                  </pic:spPr>
                </pic:pic>
              </a:graphicData>
            </a:graphic>
          </wp:inline>
        </w:drawing>
      </w:r>
    </w:p>
    <w:p w14:paraId="0B8339B1" w14:textId="68BDC79B" w:rsidR="009A4709" w:rsidRPr="00FC14F0" w:rsidRDefault="00440650" w:rsidP="00ED4C83">
      <w:pPr>
        <w:pStyle w:val="TF"/>
      </w:pPr>
      <w:r w:rsidRPr="00FC14F0">
        <w:t xml:space="preserve">Figure </w:t>
      </w:r>
      <w:bookmarkStart w:id="248" w:name="fig_AbstractProtolTester_GeoNetworking"/>
      <w:r w:rsidRPr="00FC14F0">
        <w:fldChar w:fldCharType="begin"/>
      </w:r>
      <w:r w:rsidRPr="00FC14F0">
        <w:instrText xml:space="preserve"> SEQ Figure \* MERGEFORMAT </w:instrText>
      </w:r>
      <w:r w:rsidRPr="00FC14F0">
        <w:fldChar w:fldCharType="separate"/>
      </w:r>
      <w:r w:rsidR="001224CF">
        <w:rPr>
          <w:noProof/>
        </w:rPr>
        <w:t>1</w:t>
      </w:r>
      <w:r w:rsidRPr="00FC14F0">
        <w:fldChar w:fldCharType="end"/>
      </w:r>
      <w:bookmarkEnd w:id="248"/>
      <w:r w:rsidRPr="00FC14F0">
        <w:t xml:space="preserve">: Abstract protocol tester </w:t>
      </w:r>
      <w:r w:rsidR="009660BF">
        <w:t>– CISE</w:t>
      </w:r>
      <w:r w:rsidRPr="00FC14F0">
        <w:t xml:space="preserve"> </w:t>
      </w:r>
      <w:r w:rsidR="009660BF">
        <w:t>ATS</w:t>
      </w:r>
    </w:p>
    <w:p w14:paraId="4448E94F" w14:textId="6194272D" w:rsidR="002A4D1A" w:rsidRPr="00FC14F0" w:rsidRDefault="00F04BC3" w:rsidP="00EB1D06">
      <w:pPr>
        <w:pStyle w:val="Titolo2"/>
      </w:pPr>
      <w:bookmarkStart w:id="249" w:name="_Toc107832501"/>
      <w:bookmarkStart w:id="250" w:name="_Toc107838967"/>
      <w:bookmarkStart w:id="251" w:name="_Toc144811705"/>
      <w:r>
        <w:rPr>
          <w:szCs w:val="32"/>
        </w:rPr>
        <w:t>4</w:t>
      </w:r>
      <w:r w:rsidR="00440650" w:rsidRPr="00FC14F0">
        <w:rPr>
          <w:szCs w:val="32"/>
        </w:rPr>
        <w:t>.3</w:t>
      </w:r>
      <w:r w:rsidR="00440650" w:rsidRPr="00FC14F0">
        <w:rPr>
          <w:szCs w:val="32"/>
        </w:rPr>
        <w:tab/>
        <w:t>Test Configuration</w:t>
      </w:r>
      <w:bookmarkEnd w:id="249"/>
      <w:bookmarkEnd w:id="250"/>
      <w:bookmarkEnd w:id="251"/>
    </w:p>
    <w:p w14:paraId="3C2B4368" w14:textId="29D4C07C" w:rsidR="002A4D1A" w:rsidRPr="00FC14F0" w:rsidRDefault="00F04BC3" w:rsidP="00903914">
      <w:pPr>
        <w:pStyle w:val="Titolo3"/>
      </w:pPr>
      <w:bookmarkStart w:id="252" w:name="_Toc107832502"/>
      <w:bookmarkStart w:id="253" w:name="_Toc107838968"/>
      <w:bookmarkStart w:id="254" w:name="_Toc144811706"/>
      <w:r>
        <w:rPr>
          <w:szCs w:val="28"/>
        </w:rPr>
        <w:t>4</w:t>
      </w:r>
      <w:r w:rsidR="00440650" w:rsidRPr="00FC14F0">
        <w:rPr>
          <w:szCs w:val="28"/>
        </w:rPr>
        <w:t>.3.1</w:t>
      </w:r>
      <w:r w:rsidR="00440650" w:rsidRPr="00FC14F0">
        <w:rPr>
          <w:szCs w:val="28"/>
        </w:rPr>
        <w:tab/>
        <w:t>Introduction</w:t>
      </w:r>
      <w:bookmarkEnd w:id="252"/>
      <w:bookmarkEnd w:id="253"/>
      <w:bookmarkEnd w:id="254"/>
    </w:p>
    <w:p w14:paraId="62C5C01A" w14:textId="667091BD" w:rsidR="002A4D1A" w:rsidRPr="00FC14F0" w:rsidRDefault="00440650" w:rsidP="00B16ED9">
      <w:r w:rsidRPr="00FC14F0">
        <w:t>This test suite use</w:t>
      </w:r>
      <w:r w:rsidR="009660BF">
        <w:t>s</w:t>
      </w:r>
      <w:r w:rsidRPr="00FC14F0">
        <w:t xml:space="preserve"> </w:t>
      </w:r>
      <w:r w:rsidR="00753348">
        <w:t>three</w:t>
      </w:r>
      <w:r w:rsidR="00F04BC3">
        <w:t xml:space="preserve"> </w:t>
      </w:r>
      <w:r w:rsidRPr="00FC14F0">
        <w:t xml:space="preserve">test configurations as defined in </w:t>
      </w:r>
      <w:r w:rsidR="00F04BC3">
        <w:t>cl</w:t>
      </w:r>
      <w:r w:rsidR="00753348">
        <w:t>a</w:t>
      </w:r>
      <w:r w:rsidR="00F04BC3">
        <w:t>uses below</w:t>
      </w:r>
      <w:r w:rsidRPr="00FC14F0">
        <w:t>.</w:t>
      </w:r>
    </w:p>
    <w:p w14:paraId="3A1C6C4C" w14:textId="16BE0F69" w:rsidR="00F04BC3" w:rsidRPr="00FC14F0" w:rsidRDefault="00F04BC3" w:rsidP="00F04BC3">
      <w:pPr>
        <w:pStyle w:val="Titolo3"/>
      </w:pPr>
      <w:bookmarkStart w:id="255" w:name="_Toc144811707"/>
      <w:bookmarkStart w:id="256" w:name="_Toc107832512"/>
      <w:bookmarkStart w:id="257" w:name="_Toc107838978"/>
      <w:r>
        <w:rPr>
          <w:szCs w:val="28"/>
        </w:rPr>
        <w:t>4</w:t>
      </w:r>
      <w:r w:rsidRPr="00FC14F0">
        <w:rPr>
          <w:szCs w:val="28"/>
        </w:rPr>
        <w:t>.3.</w:t>
      </w:r>
      <w:r>
        <w:rPr>
          <w:szCs w:val="28"/>
        </w:rPr>
        <w:t>2</w:t>
      </w:r>
      <w:r w:rsidRPr="00FC14F0">
        <w:rPr>
          <w:szCs w:val="28"/>
        </w:rPr>
        <w:tab/>
      </w:r>
      <w:r w:rsidR="00753348" w:rsidRPr="00753348">
        <w:rPr>
          <w:szCs w:val="28"/>
        </w:rPr>
        <w:t>Config_CISE_1</w:t>
      </w:r>
      <w:bookmarkEnd w:id="255"/>
    </w:p>
    <w:p w14:paraId="6F736823" w14:textId="2D4BEC80" w:rsidR="00F04BC3" w:rsidRDefault="00753348" w:rsidP="00F04BC3">
      <w:r>
        <w:t>The CISE node is acting as the IUT</w:t>
      </w:r>
      <w:r w:rsidR="00F04BC3" w:rsidRPr="00FC14F0">
        <w:t>.</w:t>
      </w:r>
      <w:r w:rsidR="007A6A08">
        <w:t xml:space="preserve"> This configuration is used to test the interface between the CISE node and the CISE Adaptor.</w:t>
      </w:r>
    </w:p>
    <w:p w14:paraId="40C39485" w14:textId="24422FFA" w:rsidR="00F04BC3" w:rsidRDefault="00F04BC3" w:rsidP="00F04BC3"/>
    <w:p w14:paraId="1A37628A" w14:textId="1C565184" w:rsidR="00753348" w:rsidRDefault="005B138E" w:rsidP="00753348">
      <w:pPr>
        <w:jc w:val="center"/>
      </w:pPr>
      <w:del w:id="258" w:author="Yann Garcia" w:date="2023-11-24T15:12:00Z">
        <w:r w:rsidDel="00D53F70">
          <w:rPr>
            <w:noProof/>
          </w:rPr>
          <w:drawing>
            <wp:inline distT="0" distB="0" distL="0" distR="0" wp14:anchorId="53A0943C" wp14:editId="37666128">
              <wp:extent cx="2274570" cy="1807639"/>
              <wp:effectExtent l="0" t="0" r="0" b="2540"/>
              <wp:docPr id="1401300572" name="Picture 1" descr="A diagram of a computer syste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1300572" name="Picture 1" descr="A diagram of a computer system&#10;&#10;Description automatically generated with medium confidenc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424" cy="1817059"/>
                      </a:xfrm>
                      <a:prstGeom prst="rect">
                        <a:avLst/>
                      </a:prstGeom>
                      <a:noFill/>
                    </pic:spPr>
                  </pic:pic>
                </a:graphicData>
              </a:graphic>
            </wp:inline>
          </w:drawing>
        </w:r>
      </w:del>
      <w:ins w:id="259" w:author="Yann Garcia" w:date="2023-11-24T15:13:00Z">
        <w:r w:rsidR="00D53F70" w:rsidRPr="00D83CE2">
          <w:rPr>
            <w:noProof/>
          </w:rPr>
          <mc:AlternateContent>
            <mc:Choice Requires="wpg">
              <w:drawing>
                <wp:inline distT="0" distB="0" distL="0" distR="0" wp14:anchorId="3681EA3A" wp14:editId="58041E3A">
                  <wp:extent cx="2493962" cy="1958975"/>
                  <wp:effectExtent l="0" t="0" r="40005" b="60325"/>
                  <wp:docPr id="3076" name="Group 94">
                    <a:extLst xmlns:a="http://schemas.openxmlformats.org/drawingml/2006/main">
                      <a:ext uri="{FF2B5EF4-FFF2-40B4-BE49-F238E27FC236}">
                        <a16:creationId xmlns:a16="http://schemas.microsoft.com/office/drawing/2014/main" id="{94E58ABA-D288-C264-5E85-DD0432A1D97B}"/>
                      </a:ext>
                    </a:extLst>
                  </wp:docPr>
                  <wp:cNvGraphicFramePr/>
                  <a:graphic xmlns:a="http://schemas.openxmlformats.org/drawingml/2006/main">
                    <a:graphicData uri="http://schemas.microsoft.com/office/word/2010/wordprocessingGroup">
                      <wpg:wgp>
                        <wpg:cNvGrpSpPr/>
                        <wpg:grpSpPr bwMode="auto">
                          <a:xfrm>
                            <a:off x="0" y="0"/>
                            <a:ext cx="2493962" cy="1958975"/>
                            <a:chOff x="0" y="0"/>
                            <a:chExt cx="2372772" cy="1958730"/>
                          </a:xfrm>
                        </wpg:grpSpPr>
                        <wps:wsp>
                          <wps:cNvPr id="254594299" name="Rounded Rectangle 95">
                            <a:extLst>
                              <a:ext uri="{FF2B5EF4-FFF2-40B4-BE49-F238E27FC236}">
                                <a16:creationId xmlns:a16="http://schemas.microsoft.com/office/drawing/2014/main" id="{B167AD2E-E582-47DE-3B20-CD0BF1E3D774}"/>
                              </a:ext>
                            </a:extLst>
                          </wps:cNvPr>
                          <wps:cNvSpPr>
                            <a:spLocks noChangeArrowheads="1"/>
                          </wps:cNvSpPr>
                          <wps:spPr bwMode="auto">
                            <a:xfrm>
                              <a:off x="0" y="14286"/>
                              <a:ext cx="936302" cy="1944444"/>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14:paraId="7C6761CA" w14:textId="77777777" w:rsidR="00D53F70" w:rsidRDefault="00D53F70" w:rsidP="00D53F70">
                                <w:pPr>
                                  <w:kinsoku w:val="0"/>
                                  <w:jc w:val="center"/>
                                  <w:rPr>
                                    <w:rFonts w:ascii="Arial" w:hAnsi="Arial" w:cs="Arial"/>
                                    <w:b/>
                                    <w:bCs/>
                                    <w:color w:val="000000"/>
                                    <w:kern w:val="24"/>
                                    <w:sz w:val="28"/>
                                    <w:szCs w:val="28"/>
                                    <w:lang w:val="sl-SI"/>
                                  </w:rPr>
                                </w:pPr>
                                <w:r>
                                  <w:rPr>
                                    <w:rFonts w:ascii="Arial" w:hAnsi="Arial" w:cs="Arial"/>
                                    <w:b/>
                                    <w:bCs/>
                                    <w:color w:val="000000"/>
                                    <w:kern w:val="24"/>
                                    <w:sz w:val="28"/>
                                    <w:szCs w:val="28"/>
                                    <w:lang w:val="sl-SI"/>
                                  </w:rPr>
                                  <w:t>TS</w:t>
                                </w:r>
                              </w:p>
                            </w:txbxContent>
                          </wps:txbx>
                          <wps:bodyPr lIns="70409" tIns="35204" rIns="70409" bIns="35204"/>
                        </wps:wsp>
                        <wps:wsp>
                          <wps:cNvPr id="1130603359" name="Rounded Rectangle 96">
                            <a:extLst>
                              <a:ext uri="{FF2B5EF4-FFF2-40B4-BE49-F238E27FC236}">
                                <a16:creationId xmlns:a16="http://schemas.microsoft.com/office/drawing/2014/main" id="{4E5692D8-E850-86F7-24DD-26C1BB2EEC07}"/>
                              </a:ext>
                            </a:extLst>
                          </wps:cNvPr>
                          <wps:cNvSpPr>
                            <a:spLocks noChangeArrowheads="1"/>
                          </wps:cNvSpPr>
                          <wps:spPr bwMode="auto">
                            <a:xfrm>
                              <a:off x="1436470" y="0"/>
                              <a:ext cx="936302" cy="1944445"/>
                            </a:xfrm>
                            <a:prstGeom prst="roundRect">
                              <a:avLst>
                                <a:gd name="adj" fmla="val 10079"/>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44322E34" w14:textId="77777777" w:rsidR="00D53F70" w:rsidRDefault="00D53F70" w:rsidP="00D53F70">
                                <w:pPr>
                                  <w:kinsoku w:val="0"/>
                                  <w:jc w:val="center"/>
                                  <w:rPr>
                                    <w:rFonts w:ascii="Arial" w:hAnsi="Arial" w:cs="Arial"/>
                                    <w:b/>
                                    <w:bCs/>
                                    <w:color w:val="000000"/>
                                    <w:kern w:val="24"/>
                                    <w:sz w:val="28"/>
                                    <w:szCs w:val="28"/>
                                  </w:rPr>
                                </w:pPr>
                                <w:r>
                                  <w:rPr>
                                    <w:rFonts w:ascii="Arial" w:hAnsi="Arial" w:cs="Arial"/>
                                    <w:b/>
                                    <w:bCs/>
                                    <w:color w:val="000000"/>
                                    <w:kern w:val="24"/>
                                    <w:sz w:val="28"/>
                                    <w:szCs w:val="28"/>
                                  </w:rPr>
                                  <w:t>IUT</w:t>
                                </w:r>
                              </w:p>
                            </w:txbxContent>
                          </wps:txbx>
                          <wps:bodyPr lIns="70409" tIns="35204" rIns="70409" bIns="35204"/>
                        </wps:wsp>
                        <wpg:grpSp>
                          <wpg:cNvPr id="1186591985" name="Group 1186591985">
                            <a:extLst>
                              <a:ext uri="{FF2B5EF4-FFF2-40B4-BE49-F238E27FC236}">
                                <a16:creationId xmlns:a16="http://schemas.microsoft.com/office/drawing/2014/main" id="{B408E5D1-5ABF-3FD5-3C3D-904B2DB866CC}"/>
                              </a:ext>
                            </a:extLst>
                          </wpg:cNvPr>
                          <wpg:cNvGrpSpPr>
                            <a:grpSpLocks/>
                          </wpg:cNvGrpSpPr>
                          <wpg:grpSpPr bwMode="auto">
                            <a:xfrm>
                              <a:off x="926390" y="756135"/>
                              <a:ext cx="607971" cy="501006"/>
                              <a:chOff x="926390" y="756135"/>
                              <a:chExt cx="607971" cy="501006"/>
                            </a:xfrm>
                          </wpg:grpSpPr>
                          <wps:wsp>
                            <wps:cNvPr id="1039667079" name="Text Box 16">
                              <a:extLst>
                                <a:ext uri="{FF2B5EF4-FFF2-40B4-BE49-F238E27FC236}">
                                  <a16:creationId xmlns:a16="http://schemas.microsoft.com/office/drawing/2014/main" id="{E302CF8C-AD7D-989D-13D3-E5228F20DD67}"/>
                                </a:ext>
                              </a:extLst>
                            </wps:cNvPr>
                            <wps:cNvSpPr txBox="1">
                              <a:spLocks noChangeArrowheads="1"/>
                            </wps:cNvSpPr>
                            <wps:spPr bwMode="auto">
                              <a:xfrm>
                                <a:off x="974324" y="756135"/>
                                <a:ext cx="548743" cy="501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CFAFF1" w14:textId="77777777" w:rsidR="00D53F70" w:rsidRDefault="00D53F70" w:rsidP="00D53F70">
                                  <w:pPr>
                                    <w:kinsoku w:val="0"/>
                                    <w:jc w:val="center"/>
                                    <w:rPr>
                                      <w:rFonts w:ascii="Arial" w:hAnsi="Arial" w:cs="Arial"/>
                                      <w:b/>
                                      <w:bCs/>
                                      <w:color w:val="000000"/>
                                      <w:kern w:val="24"/>
                                      <w:sz w:val="28"/>
                                      <w:szCs w:val="28"/>
                                    </w:rPr>
                                  </w:pPr>
                                  <w:r>
                                    <w:rPr>
                                      <w:rFonts w:ascii="Arial" w:hAnsi="Arial" w:cs="Arial"/>
                                      <w:b/>
                                      <w:bCs/>
                                      <w:color w:val="000000"/>
                                      <w:kern w:val="24"/>
                                      <w:sz w:val="28"/>
                                      <w:szCs w:val="28"/>
                                    </w:rPr>
                                    <w:t>EI NA</w:t>
                                  </w:r>
                                </w:p>
                              </w:txbxContent>
                            </wps:txbx>
                            <wps:bodyPr lIns="70409" tIns="35204" rIns="70409" bIns="35204"/>
                          </wps:wsp>
                          <wps:wsp>
                            <wps:cNvPr id="1555496791" name="Line 15">
                              <a:extLst>
                                <a:ext uri="{FF2B5EF4-FFF2-40B4-BE49-F238E27FC236}">
                                  <a16:creationId xmlns:a16="http://schemas.microsoft.com/office/drawing/2014/main" id="{7D857958-3F95-8CB5-9886-998975ECA690}"/>
                                </a:ext>
                              </a:extLst>
                            </wps:cNvPr>
                            <wps:cNvCnPr/>
                            <wps:spPr bwMode="auto">
                              <a:xfrm>
                                <a:off x="926390" y="992354"/>
                                <a:ext cx="60797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2509371" name="Rounded Rectangle 99">
                            <a:extLst>
                              <a:ext uri="{FF2B5EF4-FFF2-40B4-BE49-F238E27FC236}">
                                <a16:creationId xmlns:a16="http://schemas.microsoft.com/office/drawing/2014/main" id="{EB1333F8-08BB-98B0-E245-7F78217AB976}"/>
                              </a:ext>
                            </a:extLst>
                          </wps:cNvPr>
                          <wps:cNvSpPr/>
                          <wps:spPr bwMode="auto">
                            <a:xfrm>
                              <a:off x="1522441" y="771429"/>
                              <a:ext cx="791428" cy="466667"/>
                            </a:xfrm>
                            <a:prstGeom prst="roundRect">
                              <a:avLst/>
                            </a:prstGeom>
                            <a:gradFill rotWithShape="0">
                              <a:gsLst>
                                <a:gs pos="0">
                                  <a:srgbClr val="FABF8F"/>
                                </a:gs>
                                <a:gs pos="50000">
                                  <a:srgbClr val="F79646"/>
                                </a:gs>
                                <a:gs pos="100000">
                                  <a:srgbClr val="FABF8F"/>
                                </a:gs>
                              </a:gsLst>
                              <a:lin ang="5400000" scaled="1"/>
                            </a:gradFill>
                            <a:ln w="12700" cap="rnd">
                              <a:solidFill>
                                <a:schemeClr val="accent3">
                                  <a:lumMod val="50000"/>
                                </a:schemeClr>
                              </a:solidFill>
                              <a:miter lim="800000"/>
                              <a:headEnd/>
                              <a:tailEnd/>
                            </a:ln>
                            <a:effectLst>
                              <a:prstShdw prst="shdw18" dist="17961" dir="13500000">
                                <a:srgbClr val="FABF8F">
                                  <a:gamma/>
                                  <a:shade val="60000"/>
                                  <a:invGamma/>
                                  <a:alpha val="56000"/>
                                </a:srgbClr>
                              </a:prstShdw>
                            </a:effectLst>
                          </wps:spPr>
                          <wps:txbx>
                            <w:txbxContent>
                              <w:p w14:paraId="0445BF52" w14:textId="77777777" w:rsidR="00D53F70" w:rsidRDefault="00D53F70" w:rsidP="00D53F70">
                                <w:pPr>
                                  <w:kinsoku w:val="0"/>
                                  <w:jc w:val="center"/>
                                  <w:rPr>
                                    <w:rFonts w:ascii="Arial" w:hAnsi="Arial" w:cs="Arial"/>
                                    <w:b/>
                                    <w:bCs/>
                                    <w:color w:val="000000"/>
                                    <w:kern w:val="24"/>
                                    <w:sz w:val="24"/>
                                    <w:szCs w:val="24"/>
                                  </w:rPr>
                                </w:pPr>
                                <w:r>
                                  <w:rPr>
                                    <w:rFonts w:ascii="Arial" w:hAnsi="Arial" w:cs="Arial"/>
                                    <w:b/>
                                    <w:bCs/>
                                    <w:color w:val="000000"/>
                                    <w:kern w:val="24"/>
                                  </w:rPr>
                                  <w:t>CISE Node</w:t>
                                </w:r>
                              </w:p>
                            </w:txbxContent>
                          </wps:txbx>
                          <wps:bodyPr lIns="70409" tIns="35204" rIns="70409" bIns="35204" anchor="ctr"/>
                        </wps:wsp>
                        <wps:wsp>
                          <wps:cNvPr id="2128503025" name="Rounded Rectangle 100">
                            <a:extLst>
                              <a:ext uri="{FF2B5EF4-FFF2-40B4-BE49-F238E27FC236}">
                                <a16:creationId xmlns:a16="http://schemas.microsoft.com/office/drawing/2014/main" id="{6761D1F7-E4A4-098F-7726-6775A10475C1}"/>
                              </a:ext>
                            </a:extLst>
                          </wps:cNvPr>
                          <wps:cNvSpPr/>
                          <wps:spPr bwMode="auto">
                            <a:xfrm>
                              <a:off x="31717" y="755555"/>
                              <a:ext cx="894132" cy="468254"/>
                            </a:xfrm>
                            <a:prstGeom prst="roundRect">
                              <a:avLst/>
                            </a:prstGeom>
                            <a:gradFill rotWithShape="0">
                              <a:gsLst>
                                <a:gs pos="0">
                                  <a:srgbClr val="95B3D7"/>
                                </a:gs>
                                <a:gs pos="50000">
                                  <a:srgbClr val="4F81BD"/>
                                </a:gs>
                                <a:gs pos="100000">
                                  <a:srgbClr val="95B3D7"/>
                                </a:gs>
                              </a:gsLst>
                              <a:lin ang="5400000" scaled="1"/>
                            </a:gradFill>
                            <a:ln w="12700">
                              <a:solidFill>
                                <a:schemeClr val="accent3">
                                  <a:lumMod val="50000"/>
                                </a:schemeClr>
                              </a:solidFill>
                              <a:miter lim="800000"/>
                              <a:headEnd/>
                              <a:tailEnd/>
                            </a:ln>
                            <a:effectLst>
                              <a:prstShdw prst="shdw18" dist="17961" dir="13500000">
                                <a:srgbClr val="95B3D7">
                                  <a:gamma/>
                                  <a:shade val="60000"/>
                                  <a:invGamma/>
                                </a:srgbClr>
                              </a:prstShdw>
                            </a:effectLst>
                          </wps:spPr>
                          <wps:txbx>
                            <w:txbxContent>
                              <w:p w14:paraId="033F79B7" w14:textId="77777777" w:rsidR="00D53F70" w:rsidRDefault="00D53F70" w:rsidP="00D53F70">
                                <w:pPr>
                                  <w:kinsoku w:val="0"/>
                                  <w:jc w:val="center"/>
                                  <w:rPr>
                                    <w:rFonts w:ascii="Arial" w:hAnsi="Arial" w:cs="Arial"/>
                                    <w:b/>
                                    <w:bCs/>
                                    <w:color w:val="000000"/>
                                    <w:kern w:val="24"/>
                                    <w:sz w:val="28"/>
                                    <w:szCs w:val="28"/>
                                  </w:rPr>
                                </w:pPr>
                                <w:r>
                                  <w:rPr>
                                    <w:rFonts w:ascii="Arial" w:hAnsi="Arial" w:cs="Arial"/>
                                    <w:b/>
                                    <w:bCs/>
                                    <w:color w:val="000000"/>
                                    <w:kern w:val="24"/>
                                    <w:sz w:val="28"/>
                                    <w:szCs w:val="28"/>
                                  </w:rPr>
                                  <w:t>Adapter</w:t>
                                </w:r>
                              </w:p>
                            </w:txbxContent>
                          </wps:txbx>
                          <wps:bodyPr lIns="70409" tIns="35204" rIns="70409" bIns="35204" anchor="ctr"/>
                        </wps:wsp>
                      </wpg:wgp>
                    </a:graphicData>
                  </a:graphic>
                </wp:inline>
              </w:drawing>
            </mc:Choice>
            <mc:Fallback>
              <w:pict>
                <v:group w14:anchorId="3681EA3A" id="Group 94" o:spid="_x0000_s1026" style="width:196.35pt;height:154.25pt;mso-position-horizontal-relative:char;mso-position-vertical-relative:line" coordsize="23727,19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">
                  <v:roundrect id="Rounded Rectangle 95" o:spid="_x0000_s1027" style="position:absolute;top:142;width:9363;height:1944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" fillcolor="#92cddc" strokecolor="#92cddc" strokeweight="1pt">
                    <v:fill color2="#daeef3" angle="135" focus="50%" type="gradient"/>
                    <v:stroke joinstyle="miter"/>
                    <v:shadow on="t" color="#205867" opacity=".5" offset="1pt"/>
                    <v:textbox inset="1.95581mm,.97789mm,1.95581mm,.97789mm">
                      <w:txbxContent>
                        <w:p w14:paraId="7C6761CA" w14:textId="77777777" w:rsidR="00D53F70" w:rsidRDefault="00D53F70" w:rsidP="00D53F70">
                          <w:pPr>
                            <w:kinsoku w:val="0"/>
                            <w:jc w:val="center"/>
                            <w:rPr>
                              <w:rFonts w:ascii="Arial" w:hAnsi="Arial" w:cs="Arial"/>
                              <w:b/>
                              <w:bCs/>
                              <w:color w:val="000000"/>
                              <w:kern w:val="24"/>
                              <w:sz w:val="28"/>
                              <w:szCs w:val="28"/>
                              <w:lang w:val="sl-SI"/>
                            </w:rPr>
                          </w:pPr>
                          <w:r>
                            <w:rPr>
                              <w:rFonts w:ascii="Arial" w:hAnsi="Arial" w:cs="Arial"/>
                              <w:b/>
                              <w:bCs/>
                              <w:color w:val="000000"/>
                              <w:kern w:val="24"/>
                              <w:sz w:val="28"/>
                              <w:szCs w:val="28"/>
                              <w:lang w:val="sl-SI"/>
                            </w:rPr>
                            <w:t>TS</w:t>
                          </w:r>
                        </w:p>
                      </w:txbxContent>
                    </v:textbox>
                  </v:roundrect>
                  <v:roundrect id="Rounded Rectangle 96" o:spid="_x0000_s1028" style="position:absolute;left:14364;width:9363;height:19444;visibility:visible;mso-wrap-style:square;v-text-anchor:top" arcsize="660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" fillcolor="#fabf8f" strokecolor="#fabf8f" strokeweight="1pt">
                    <v:fill color2="#fde9d9" angle="135" focus="50%" type="gradient"/>
                    <v:stroke joinstyle="miter"/>
                    <v:shadow on="t" color="#974706" opacity=".5" offset="1pt"/>
                    <v:textbox inset="1.95581mm,.97789mm,1.95581mm,.97789mm">
                      <w:txbxContent>
                        <w:p w14:paraId="44322E34" w14:textId="77777777" w:rsidR="00D53F70" w:rsidRDefault="00D53F70" w:rsidP="00D53F70">
                          <w:pPr>
                            <w:kinsoku w:val="0"/>
                            <w:jc w:val="center"/>
                            <w:rPr>
                              <w:rFonts w:ascii="Arial" w:hAnsi="Arial" w:cs="Arial"/>
                              <w:b/>
                              <w:bCs/>
                              <w:color w:val="000000"/>
                              <w:kern w:val="24"/>
                              <w:sz w:val="28"/>
                              <w:szCs w:val="28"/>
                            </w:rPr>
                          </w:pPr>
                          <w:r>
                            <w:rPr>
                              <w:rFonts w:ascii="Arial" w:hAnsi="Arial" w:cs="Arial"/>
                              <w:b/>
                              <w:bCs/>
                              <w:color w:val="000000"/>
                              <w:kern w:val="24"/>
                              <w:sz w:val="28"/>
                              <w:szCs w:val="28"/>
                            </w:rPr>
                            <w:t>IUT</w:t>
                          </w:r>
                        </w:p>
                      </w:txbxContent>
                    </v:textbox>
                  </v:roundrect>
                  <v:group id="Group 1186591985" o:spid="_x0000_s1029" style="position:absolute;left:9263;top:7561;width:6080;height:5010" coordorigin="9263,7561" coordsize="6079,5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">
                    <v:shapetype id="_x0000_t202" coordsize="21600,21600" o:spt="202" path="m,l,21600r21600,l21600,xe">
                      <v:stroke joinstyle="miter"/>
                      <v:path gradientshapeok="t" o:connecttype="rect"/>
                    </v:shapetype>
                    <v:shape id="Text Box 16" o:spid="_x0000_s1030" type="#_x0000_t202" style="position:absolute;left:9743;top:7561;width:5487;height:5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" filled="f" stroked="f">
                      <v:textbox inset="1.95581mm,.97789mm,1.95581mm,.97789mm">
                        <w:txbxContent>
                          <w:p w14:paraId="6ACFAFF1" w14:textId="77777777" w:rsidR="00D53F70" w:rsidRDefault="00D53F70" w:rsidP="00D53F70">
                            <w:pPr>
                              <w:kinsoku w:val="0"/>
                              <w:jc w:val="center"/>
                              <w:rPr>
                                <w:rFonts w:ascii="Arial" w:hAnsi="Arial" w:cs="Arial"/>
                                <w:b/>
                                <w:bCs/>
                                <w:color w:val="000000"/>
                                <w:kern w:val="24"/>
                                <w:sz w:val="28"/>
                                <w:szCs w:val="28"/>
                              </w:rPr>
                            </w:pPr>
                            <w:r>
                              <w:rPr>
                                <w:rFonts w:ascii="Arial" w:hAnsi="Arial" w:cs="Arial"/>
                                <w:b/>
                                <w:bCs/>
                                <w:color w:val="000000"/>
                                <w:kern w:val="24"/>
                                <w:sz w:val="28"/>
                                <w:szCs w:val="28"/>
                              </w:rPr>
                              <w:t>EI NA</w:t>
                            </w:r>
                          </w:p>
                        </w:txbxContent>
                      </v:textbox>
                    </v:shape>
                    <v:line id="Line 15" o:spid="_x0000_s1031" style="position:absolute;visibility:visible;mso-wrap-style:square" from="9263,9923" to="15343,9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"/>
                  </v:group>
                  <v:roundrect id="Rounded Rectangle 99" o:spid="_x0000_s1032" style="position:absolute;left:15224;top:7714;width:7914;height:466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" fillcolor="#fabf8f" strokecolor="#4e6128 [1606]" strokeweight="1pt">
                    <v:fill color2="#f79646" focus="50%" type="gradient"/>
                    <v:stroke joinstyle="miter" endcap="round"/>
                    <v:imagedata embosscolor="shadow add(51)"/>
                    <v:shadow on="t" type="emboss" color="#967356" opacity="36700f" color2="shadow add(102)" offset="-1pt,-1pt" offset2="1pt,1pt"/>
                    <v:textbox inset="1.95581mm,.97789mm,1.95581mm,.97789mm">
                      <w:txbxContent>
                        <w:p w14:paraId="0445BF52" w14:textId="77777777" w:rsidR="00D53F70" w:rsidRDefault="00D53F70" w:rsidP="00D53F70">
                          <w:pPr>
                            <w:kinsoku w:val="0"/>
                            <w:jc w:val="center"/>
                            <w:rPr>
                              <w:rFonts w:ascii="Arial" w:hAnsi="Arial" w:cs="Arial"/>
                              <w:b/>
                              <w:bCs/>
                              <w:color w:val="000000"/>
                              <w:kern w:val="24"/>
                              <w:sz w:val="24"/>
                              <w:szCs w:val="24"/>
                            </w:rPr>
                          </w:pPr>
                          <w:r>
                            <w:rPr>
                              <w:rFonts w:ascii="Arial" w:hAnsi="Arial" w:cs="Arial"/>
                              <w:b/>
                              <w:bCs/>
                              <w:color w:val="000000"/>
                              <w:kern w:val="24"/>
                            </w:rPr>
                            <w:t>CISE Node</w:t>
                          </w:r>
                        </w:p>
                      </w:txbxContent>
                    </v:textbox>
                  </v:roundrect>
                  <v:roundrect id="Rounded Rectangle 100" o:spid="_x0000_s1033" style="position:absolute;left:317;top:7555;width:8941;height:46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" fillcolor="#95b3d7" strokecolor="#4e6128 [1606]" strokeweight="1pt">
                    <v:fill color2="#4f81bd" focus="50%" type="gradient"/>
                    <v:stroke joinstyle="miter"/>
                    <v:imagedata embosscolor="shadow add(51)"/>
                    <v:shadow on="t" type="emboss" color="#596b81" color2="shadow add(102)" offset="-1pt,-1pt" offset2="1pt,1pt"/>
                    <v:textbox inset="1.95581mm,.97789mm,1.95581mm,.97789mm">
                      <w:txbxContent>
                        <w:p w14:paraId="033F79B7" w14:textId="77777777" w:rsidR="00D53F70" w:rsidRDefault="00D53F70" w:rsidP="00D53F70">
                          <w:pPr>
                            <w:kinsoku w:val="0"/>
                            <w:jc w:val="center"/>
                            <w:rPr>
                              <w:rFonts w:ascii="Arial" w:hAnsi="Arial" w:cs="Arial"/>
                              <w:b/>
                              <w:bCs/>
                              <w:color w:val="000000"/>
                              <w:kern w:val="24"/>
                              <w:sz w:val="28"/>
                              <w:szCs w:val="28"/>
                            </w:rPr>
                          </w:pPr>
                          <w:r>
                            <w:rPr>
                              <w:rFonts w:ascii="Arial" w:hAnsi="Arial" w:cs="Arial"/>
                              <w:b/>
                              <w:bCs/>
                              <w:color w:val="000000"/>
                              <w:kern w:val="24"/>
                              <w:sz w:val="28"/>
                              <w:szCs w:val="28"/>
                            </w:rPr>
                            <w:t>Adapter</w:t>
                          </w:r>
                        </w:p>
                      </w:txbxContent>
                    </v:textbox>
                  </v:roundrect>
                  <w10:anchorlock/>
                </v:group>
              </w:pict>
            </mc:Fallback>
          </mc:AlternateContent>
        </w:r>
      </w:ins>
    </w:p>
    <w:p w14:paraId="3619856F" w14:textId="5FD0CB6E" w:rsidR="00753348" w:rsidRDefault="007A6A08" w:rsidP="007A6A08">
      <w:pPr>
        <w:pStyle w:val="Didascalia"/>
        <w:jc w:val="center"/>
      </w:pPr>
      <w:r>
        <w:t xml:space="preserve">Figure </w:t>
      </w:r>
      <w:r>
        <w:fldChar w:fldCharType="begin"/>
      </w:r>
      <w:r>
        <w:instrText xml:space="preserve"> SEQ Figure \* ARABIC </w:instrText>
      </w:r>
      <w:r>
        <w:fldChar w:fldCharType="separate"/>
      </w:r>
      <w:r w:rsidR="001224CF">
        <w:rPr>
          <w:noProof/>
        </w:rPr>
        <w:t>2</w:t>
      </w:r>
      <w:r>
        <w:fldChar w:fldCharType="end"/>
      </w:r>
      <w:r>
        <w:t>: Config_CISE_1 to validate interface between IUT and the CISE Adaptor</w:t>
      </w:r>
    </w:p>
    <w:p w14:paraId="573499C5" w14:textId="77777777" w:rsidR="007A6A08" w:rsidRDefault="007A6A08" w:rsidP="00F04BC3"/>
    <w:p w14:paraId="72E9C033" w14:textId="386C1BE2" w:rsidR="00753348" w:rsidRPr="00FC14F0" w:rsidRDefault="00753348" w:rsidP="00753348">
      <w:pPr>
        <w:pStyle w:val="Titolo3"/>
      </w:pPr>
      <w:bookmarkStart w:id="260" w:name="_Toc144811708"/>
      <w:r>
        <w:rPr>
          <w:szCs w:val="28"/>
        </w:rPr>
        <w:t>4</w:t>
      </w:r>
      <w:r w:rsidRPr="00FC14F0">
        <w:rPr>
          <w:szCs w:val="28"/>
        </w:rPr>
        <w:t>.3.</w:t>
      </w:r>
      <w:r>
        <w:rPr>
          <w:szCs w:val="28"/>
        </w:rPr>
        <w:t>3</w:t>
      </w:r>
      <w:r w:rsidRPr="00FC14F0">
        <w:rPr>
          <w:szCs w:val="28"/>
        </w:rPr>
        <w:tab/>
      </w:r>
      <w:r w:rsidRPr="00753348">
        <w:rPr>
          <w:szCs w:val="28"/>
        </w:rPr>
        <w:t>Config_CISE_</w:t>
      </w:r>
      <w:r>
        <w:rPr>
          <w:szCs w:val="28"/>
        </w:rPr>
        <w:t>2</w:t>
      </w:r>
      <w:bookmarkEnd w:id="260"/>
    </w:p>
    <w:p w14:paraId="7EB2E231" w14:textId="0C76BB2A" w:rsidR="007A6A08" w:rsidRDefault="007A6A08" w:rsidP="007A6A08">
      <w:r>
        <w:t>The CISE node is acting as the IUT</w:t>
      </w:r>
      <w:r w:rsidRPr="00FC14F0">
        <w:t>.</w:t>
      </w:r>
      <w:r>
        <w:t xml:space="preserve"> This configuration is used to test the interface between the CISE node and the CISE Network.</w:t>
      </w:r>
    </w:p>
    <w:p w14:paraId="51196723" w14:textId="77777777" w:rsidR="00753348" w:rsidRDefault="00753348" w:rsidP="00753348"/>
    <w:p w14:paraId="56969B61" w14:textId="7E9900E5" w:rsidR="00753348" w:rsidRDefault="00AC76F6" w:rsidP="00753348">
      <w:pPr>
        <w:jc w:val="center"/>
      </w:pPr>
      <w:r>
        <w:rPr>
          <w:noProof/>
        </w:rPr>
        <w:drawing>
          <wp:inline distT="0" distB="0" distL="0" distR="0" wp14:anchorId="231D190B" wp14:editId="280262E7">
            <wp:extent cx="4060190" cy="1999615"/>
            <wp:effectExtent l="0" t="0" r="0" b="635"/>
            <wp:docPr id="15044628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60190" cy="1999615"/>
                    </a:xfrm>
                    <a:prstGeom prst="rect">
                      <a:avLst/>
                    </a:prstGeom>
                    <a:noFill/>
                  </pic:spPr>
                </pic:pic>
              </a:graphicData>
            </a:graphic>
          </wp:inline>
        </w:drawing>
      </w:r>
    </w:p>
    <w:p w14:paraId="7045CC2B" w14:textId="67EED62A" w:rsidR="007A6A08" w:rsidRDefault="007A6A08" w:rsidP="007A6A08">
      <w:pPr>
        <w:pStyle w:val="Didascalia"/>
        <w:jc w:val="center"/>
      </w:pPr>
      <w:r>
        <w:t xml:space="preserve">Figure </w:t>
      </w:r>
      <w:r>
        <w:fldChar w:fldCharType="begin"/>
      </w:r>
      <w:r>
        <w:instrText xml:space="preserve"> SEQ Figure \* ARABIC </w:instrText>
      </w:r>
      <w:r>
        <w:fldChar w:fldCharType="separate"/>
      </w:r>
      <w:r w:rsidR="001224CF">
        <w:rPr>
          <w:noProof/>
        </w:rPr>
        <w:t>3</w:t>
      </w:r>
      <w:r>
        <w:fldChar w:fldCharType="end"/>
      </w:r>
      <w:r>
        <w:t>: Config_CISE_2</w:t>
      </w:r>
      <w:r w:rsidRPr="007A6A08">
        <w:t xml:space="preserve"> </w:t>
      </w:r>
      <w:r>
        <w:t>to validate interface between IUT and the CISE Network</w:t>
      </w:r>
    </w:p>
    <w:p w14:paraId="48F1DCBA" w14:textId="3ABB302C" w:rsidR="00753348" w:rsidRDefault="00753348" w:rsidP="00F04BC3"/>
    <w:p w14:paraId="747E8BC4" w14:textId="33AE4194" w:rsidR="00753348" w:rsidRPr="00FC14F0" w:rsidRDefault="00753348" w:rsidP="00753348">
      <w:pPr>
        <w:pStyle w:val="Titolo3"/>
      </w:pPr>
      <w:bookmarkStart w:id="261" w:name="_Toc144811709"/>
      <w:r>
        <w:rPr>
          <w:szCs w:val="28"/>
        </w:rPr>
        <w:t>4</w:t>
      </w:r>
      <w:r w:rsidRPr="00FC14F0">
        <w:rPr>
          <w:szCs w:val="28"/>
        </w:rPr>
        <w:t>.3.</w:t>
      </w:r>
      <w:r>
        <w:rPr>
          <w:szCs w:val="28"/>
        </w:rPr>
        <w:t>4</w:t>
      </w:r>
      <w:r w:rsidRPr="00FC14F0">
        <w:rPr>
          <w:szCs w:val="28"/>
        </w:rPr>
        <w:tab/>
      </w:r>
      <w:r w:rsidRPr="00753348">
        <w:rPr>
          <w:szCs w:val="28"/>
        </w:rPr>
        <w:t>Config_CISE_</w:t>
      </w:r>
      <w:r>
        <w:rPr>
          <w:szCs w:val="28"/>
        </w:rPr>
        <w:t>3</w:t>
      </w:r>
      <w:bookmarkEnd w:id="261"/>
    </w:p>
    <w:p w14:paraId="3D0C2E8D" w14:textId="35F93C2C" w:rsidR="007A6A08" w:rsidRDefault="007A6A08" w:rsidP="007A6A08">
      <w:r>
        <w:t>The CISE Adaptor is acting as the IUT</w:t>
      </w:r>
      <w:r w:rsidRPr="00FC14F0">
        <w:t>.</w:t>
      </w:r>
      <w:r>
        <w:t xml:space="preserve"> This configuration is used to test the interface between the CISE Adaptor and the CISE node.</w:t>
      </w:r>
    </w:p>
    <w:p w14:paraId="2E968A04" w14:textId="77777777" w:rsidR="00753348" w:rsidRDefault="00753348" w:rsidP="00753348"/>
    <w:p w14:paraId="603977C5" w14:textId="1C7743CA" w:rsidR="00753348" w:rsidRDefault="005B138E" w:rsidP="00753348">
      <w:pPr>
        <w:jc w:val="center"/>
      </w:pPr>
      <w:r>
        <w:rPr>
          <w:noProof/>
        </w:rPr>
        <w:drawing>
          <wp:inline distT="0" distB="0" distL="0" distR="0" wp14:anchorId="4811705F" wp14:editId="22C5E1E1">
            <wp:extent cx="2346960" cy="1987550"/>
            <wp:effectExtent l="0" t="0" r="0" b="0"/>
            <wp:docPr id="7373022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46960" cy="1987550"/>
                    </a:xfrm>
                    <a:prstGeom prst="rect">
                      <a:avLst/>
                    </a:prstGeom>
                    <a:noFill/>
                  </pic:spPr>
                </pic:pic>
              </a:graphicData>
            </a:graphic>
          </wp:inline>
        </w:drawing>
      </w:r>
    </w:p>
    <w:p w14:paraId="392DBBE4" w14:textId="45EFA226" w:rsidR="007A6A08" w:rsidRDefault="007A6A08" w:rsidP="007A6A08">
      <w:pPr>
        <w:pStyle w:val="Didascalia"/>
        <w:jc w:val="center"/>
      </w:pPr>
      <w:r>
        <w:t xml:space="preserve">Figure </w:t>
      </w:r>
      <w:r>
        <w:fldChar w:fldCharType="begin"/>
      </w:r>
      <w:r>
        <w:instrText xml:space="preserve"> SEQ Figure \* ARABIC </w:instrText>
      </w:r>
      <w:r>
        <w:fldChar w:fldCharType="separate"/>
      </w:r>
      <w:r w:rsidR="001224CF">
        <w:rPr>
          <w:noProof/>
        </w:rPr>
        <w:t>4</w:t>
      </w:r>
      <w:r>
        <w:fldChar w:fldCharType="end"/>
      </w:r>
      <w:r>
        <w:t>: Config_CISE_3</w:t>
      </w:r>
      <w:r w:rsidRPr="007A6A08">
        <w:t xml:space="preserve"> </w:t>
      </w:r>
      <w:r>
        <w:t>to validate interface between IUT and the CISE Node</w:t>
      </w:r>
    </w:p>
    <w:p w14:paraId="10CCEAE3" w14:textId="77777777" w:rsidR="00F04BC3" w:rsidRPr="00FC14F0" w:rsidRDefault="00F04BC3" w:rsidP="00F04BC3"/>
    <w:bookmarkEnd w:id="256"/>
    <w:bookmarkEnd w:id="257"/>
    <w:p w14:paraId="7A2C11DE" w14:textId="6230D704" w:rsidR="002A4D1A" w:rsidRPr="00FC14F0" w:rsidDel="00315A26" w:rsidRDefault="002A4D1A" w:rsidP="00EB1D06">
      <w:pPr>
        <w:rPr>
          <w:del w:id="262" w:author="Yann Garcia" w:date="2023-11-24T15:18:00Z"/>
        </w:rPr>
      </w:pPr>
    </w:p>
    <w:p w14:paraId="17440E3A" w14:textId="7785BF95" w:rsidR="005E7447" w:rsidRDefault="005E7447" w:rsidP="00C45D81">
      <w:pPr>
        <w:pStyle w:val="Titolo1"/>
      </w:pPr>
      <w:bookmarkStart w:id="263" w:name="_Toc144811710"/>
      <w:bookmarkStart w:id="264" w:name="_Toc107832534"/>
      <w:bookmarkStart w:id="265" w:name="_Toc107839000"/>
      <w:r>
        <w:t xml:space="preserve">5. </w:t>
      </w:r>
      <w:r w:rsidR="007E2C47">
        <w:rPr>
          <w:rStyle w:val="hps"/>
        </w:rPr>
        <w:t>Implemented Tests</w:t>
      </w:r>
      <w:bookmarkEnd w:id="263"/>
    </w:p>
    <w:p w14:paraId="7DD2E302" w14:textId="68CB8207" w:rsidR="00C45D81" w:rsidRPr="00FC14F0" w:rsidRDefault="00CF740D" w:rsidP="00C45D81">
      <w:pPr>
        <w:pStyle w:val="Titolo1"/>
      </w:pPr>
      <w:bookmarkStart w:id="266" w:name="_Toc144811711"/>
      <w:r>
        <w:t>5</w:t>
      </w:r>
      <w:r w:rsidR="00440650" w:rsidRPr="00FC14F0">
        <w:rPr>
          <w:szCs w:val="36"/>
        </w:rPr>
        <w:t>.1</w:t>
      </w:r>
      <w:r w:rsidR="00440650" w:rsidRPr="00FC14F0">
        <w:rPr>
          <w:szCs w:val="36"/>
        </w:rPr>
        <w:tab/>
      </w:r>
      <w:bookmarkEnd w:id="264"/>
      <w:bookmarkEnd w:id="265"/>
      <w:r w:rsidR="007E2C47">
        <w:rPr>
          <w:szCs w:val="36"/>
        </w:rPr>
        <w:t>Test Suite Reference</w:t>
      </w:r>
      <w:bookmarkEnd w:id="266"/>
      <w:r w:rsidR="007E2C47">
        <w:rPr>
          <w:szCs w:val="36"/>
        </w:rPr>
        <w:t xml:space="preserve"> </w:t>
      </w:r>
    </w:p>
    <w:p w14:paraId="4BA84DF9" w14:textId="72E26F16" w:rsidR="002A4D1A" w:rsidRPr="00FC14F0" w:rsidRDefault="005B4E1B" w:rsidP="00EB1D06">
      <w:pPr>
        <w:keepNext/>
        <w:keepLines/>
      </w:pPr>
      <w:r w:rsidRPr="00FC14F0">
        <w:t>The</w:t>
      </w:r>
      <w:r w:rsidR="00965D23">
        <w:t xml:space="preserve"> tests are based </w:t>
      </w:r>
      <w:r w:rsidR="00C90B73">
        <w:t>on</w:t>
      </w:r>
      <w:r w:rsidRPr="00FC14F0">
        <w:t xml:space="preserve"> PIXIT </w:t>
      </w:r>
      <w:r w:rsidRPr="00B65A72">
        <w:t>ISO/IEC 9646</w:t>
      </w:r>
      <w:r w:rsidRPr="00B65A72">
        <w:noBreakHyphen/>
        <w:t>6 [</w:t>
      </w:r>
      <w:r w:rsidR="00761E08" w:rsidRPr="00B65A72">
        <w:fldChar w:fldCharType="begin"/>
      </w:r>
      <w:r w:rsidR="00761E08" w:rsidRPr="00B65A72">
        <w:instrText xml:space="preserve">REF REF_ISOIEC9646_6 \h </w:instrText>
      </w:r>
      <w:r w:rsidR="00761E08" w:rsidRPr="00B65A72">
        <w:fldChar w:fldCharType="separate"/>
      </w:r>
      <w:r w:rsidR="001224CF" w:rsidRPr="00404C90">
        <w:rPr>
          <w:color w:val="000000" w:themeColor="text1"/>
        </w:rPr>
        <w:t>i.</w:t>
      </w:r>
      <w:r w:rsidR="001224CF">
        <w:rPr>
          <w:noProof/>
          <w:color w:val="000000" w:themeColor="text1"/>
        </w:rPr>
        <w:t>3</w:t>
      </w:r>
      <w:r w:rsidR="00761E08" w:rsidRPr="00B65A72">
        <w:fldChar w:fldCharType="end"/>
      </w:r>
      <w:r w:rsidR="00761E08" w:rsidRPr="00B65A72">
        <w:t>]</w:t>
      </w:r>
      <w:r w:rsidR="00C90B73">
        <w:t xml:space="preserve"> </w:t>
      </w:r>
      <w:r w:rsidR="00C90B73" w:rsidRPr="00FC14F0">
        <w:t>pro forma</w:t>
      </w:r>
      <w:r w:rsidR="00C90B73">
        <w:t xml:space="preserve"> and are </w:t>
      </w:r>
      <w:r w:rsidR="00B275F8">
        <w:t>described in</w:t>
      </w:r>
      <w:ins w:id="267" w:author="Yann Garcia" w:date="2023-11-24T15:22:00Z">
        <w:r w:rsidR="00315A26">
          <w:t xml:space="preserve"> CDM 007-3 [</w:t>
        </w:r>
        <w:r w:rsidR="00315A26">
          <w:fldChar w:fldCharType="begin"/>
        </w:r>
        <w:r w:rsidR="00315A26">
          <w:instrText xml:space="preserve"> REF REF_CDM007_3 \h </w:instrText>
        </w:r>
      </w:ins>
      <w:r w:rsidR="00315A26">
        <w:fldChar w:fldCharType="separate"/>
      </w:r>
      <w:ins w:id="268" w:author="Yann Garcia" w:date="2023-11-24T15:22:00Z">
        <w:r w:rsidR="00315A26">
          <w:rPr>
            <w:color w:val="000000" w:themeColor="text1"/>
          </w:rPr>
          <w:t>5</w:t>
        </w:r>
        <w:r w:rsidR="00315A26">
          <w:fldChar w:fldCharType="end"/>
        </w:r>
        <w:r w:rsidR="00315A26">
          <w:t>]</w:t>
        </w:r>
      </w:ins>
      <w:del w:id="269" w:author="Yann Garcia" w:date="2023-11-24T15:22:00Z">
        <w:r w:rsidR="00B275F8" w:rsidDel="00315A26">
          <w:delText xml:space="preserve"> </w:delText>
        </w:r>
        <w:r w:rsidR="00B275F8" w:rsidRPr="00B275F8" w:rsidDel="00315A26">
          <w:rPr>
            <w:highlight w:val="yellow"/>
          </w:rPr>
          <w:delText>[CDM 7-3].</w:delText>
        </w:r>
      </w:del>
      <w:ins w:id="270" w:author="Yann Garcia" w:date="2023-11-24T15:22:00Z">
        <w:r w:rsidR="00315A26">
          <w:t>.</w:t>
        </w:r>
      </w:ins>
    </w:p>
    <w:p w14:paraId="12C421A7" w14:textId="4A386994" w:rsidR="002A4D1A" w:rsidRPr="00C2244F" w:rsidRDefault="00B275F8" w:rsidP="00C2244F">
      <w:pPr>
        <w:pStyle w:val="Titolo2"/>
        <w:rPr>
          <w:szCs w:val="32"/>
        </w:rPr>
      </w:pPr>
      <w:bookmarkStart w:id="271" w:name="_Toc107832536"/>
      <w:bookmarkStart w:id="272" w:name="_Toc107839002"/>
      <w:bookmarkStart w:id="273" w:name="_Toc144811712"/>
      <w:r w:rsidRPr="00C2244F">
        <w:rPr>
          <w:szCs w:val="32"/>
        </w:rPr>
        <w:t>5.2</w:t>
      </w:r>
      <w:r w:rsidR="005B4E1B" w:rsidRPr="00C2244F">
        <w:rPr>
          <w:szCs w:val="32"/>
        </w:rPr>
        <w:tab/>
        <w:t>Identification summary</w:t>
      </w:r>
      <w:bookmarkEnd w:id="271"/>
      <w:bookmarkEnd w:id="272"/>
      <w:bookmarkEnd w:id="273"/>
    </w:p>
    <w:p w14:paraId="094BAF21" w14:textId="5342BB0F" w:rsidR="001D532A" w:rsidRPr="00FC14F0" w:rsidRDefault="001D532A" w:rsidP="001D532A">
      <w:r w:rsidRPr="00FC14F0">
        <w:t xml:space="preserve">The Identification summary shall be as specified in table </w:t>
      </w:r>
      <w:r w:rsidR="00024A37">
        <w:t>5</w:t>
      </w:r>
      <w:r w:rsidRPr="00B65A72">
        <w:t>.1</w:t>
      </w:r>
      <w:r>
        <w:t>.</w:t>
      </w:r>
    </w:p>
    <w:p w14:paraId="378A45F4" w14:textId="67878A35" w:rsidR="002A4D1A" w:rsidRPr="00FC14F0" w:rsidRDefault="005B4E1B" w:rsidP="00EB1D06">
      <w:pPr>
        <w:pStyle w:val="TH"/>
      </w:pPr>
      <w:r w:rsidRPr="00FC14F0">
        <w:lastRenderedPageBreak/>
        <w:t xml:space="preserve">Table </w:t>
      </w:r>
      <w:r w:rsidR="00024A37">
        <w:t>5</w:t>
      </w:r>
      <w:r w:rsidRPr="00FC14F0">
        <w:t>.</w:t>
      </w:r>
      <w:del w:id="274" w:author="Alexandr T." w:date="2024-02-05T16:17:00Z">
        <w:r w:rsidR="00D04763" w:rsidRPr="00D04763" w:rsidDel="001D4181">
          <w:delText xml:space="preserve"> </w:delText>
        </w:r>
      </w:del>
      <w:r w:rsidR="00B43C9D">
        <w:fldChar w:fldCharType="begin"/>
      </w:r>
      <w:r w:rsidR="00B43C9D">
        <w:instrText xml:space="preserve"> seq table \* MERGEFORMAT </w:instrText>
      </w:r>
      <w:r w:rsidR="00B43C9D">
        <w:fldChar w:fldCharType="separate"/>
      </w:r>
      <w:r w:rsidR="00D04763">
        <w:rPr>
          <w:noProof/>
        </w:rPr>
        <w:t>1</w:t>
      </w:r>
      <w:r w:rsidR="00B43C9D">
        <w:rPr>
          <w:noProof/>
        </w:rPr>
        <w:fldChar w:fldCharType="end"/>
      </w:r>
      <w:r w:rsidR="001D532A" w:rsidRPr="00FC14F0">
        <w:t>: Identification summary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6" w:type="dxa"/>
        </w:tblCellMar>
        <w:tblLook w:val="0000" w:firstRow="0" w:lastRow="0" w:firstColumn="0" w:lastColumn="0" w:noHBand="0" w:noVBand="0"/>
      </w:tblPr>
      <w:tblGrid>
        <w:gridCol w:w="3119"/>
        <w:gridCol w:w="6237"/>
      </w:tblGrid>
      <w:tr w:rsidR="002A4D1A" w:rsidRPr="00FC14F0" w14:paraId="57BAB26C" w14:textId="77777777" w:rsidTr="00B243EB">
        <w:trPr>
          <w:cantSplit/>
          <w:jc w:val="center"/>
        </w:trPr>
        <w:tc>
          <w:tcPr>
            <w:tcW w:w="3119" w:type="dxa"/>
          </w:tcPr>
          <w:p w14:paraId="4EAA67A0" w14:textId="77777777" w:rsidR="009A4709" w:rsidRPr="00FC14F0" w:rsidRDefault="005B4E1B" w:rsidP="0020341B">
            <w:pPr>
              <w:pStyle w:val="TAL"/>
            </w:pPr>
            <w:r w:rsidRPr="00FC14F0">
              <w:t>PIXIT Number:</w:t>
            </w:r>
          </w:p>
        </w:tc>
        <w:tc>
          <w:tcPr>
            <w:tcW w:w="6237" w:type="dxa"/>
          </w:tcPr>
          <w:p w14:paraId="7A5631A0" w14:textId="77777777" w:rsidR="009A4709" w:rsidRPr="00FC14F0" w:rsidRDefault="005B4E1B" w:rsidP="0020341B">
            <w:pPr>
              <w:pStyle w:val="TAL"/>
            </w:pPr>
            <w:r w:rsidRPr="00FC14F0">
              <w:br/>
            </w:r>
          </w:p>
        </w:tc>
      </w:tr>
      <w:tr w:rsidR="002A4D1A" w:rsidRPr="00FC14F0" w14:paraId="1A9D57AC" w14:textId="77777777" w:rsidTr="00B243EB">
        <w:trPr>
          <w:cantSplit/>
          <w:jc w:val="center"/>
        </w:trPr>
        <w:tc>
          <w:tcPr>
            <w:tcW w:w="3119" w:type="dxa"/>
          </w:tcPr>
          <w:p w14:paraId="305BB745" w14:textId="77777777" w:rsidR="009A4709" w:rsidRPr="00FC14F0" w:rsidRDefault="005B4E1B" w:rsidP="0020341B">
            <w:pPr>
              <w:pStyle w:val="TAL"/>
            </w:pPr>
            <w:r w:rsidRPr="00FC14F0">
              <w:t>Test Laboratory Name:</w:t>
            </w:r>
          </w:p>
        </w:tc>
        <w:tc>
          <w:tcPr>
            <w:tcW w:w="6237" w:type="dxa"/>
          </w:tcPr>
          <w:p w14:paraId="4992AA55" w14:textId="77777777" w:rsidR="009A4709" w:rsidRPr="00FC14F0" w:rsidRDefault="005B4E1B" w:rsidP="0020341B">
            <w:pPr>
              <w:pStyle w:val="TAL"/>
            </w:pPr>
            <w:r w:rsidRPr="00FC14F0">
              <w:br/>
            </w:r>
          </w:p>
        </w:tc>
      </w:tr>
      <w:tr w:rsidR="002A4D1A" w:rsidRPr="00FC14F0" w14:paraId="5A0B545B" w14:textId="77777777" w:rsidTr="00B243EB">
        <w:trPr>
          <w:cantSplit/>
          <w:jc w:val="center"/>
        </w:trPr>
        <w:tc>
          <w:tcPr>
            <w:tcW w:w="3119" w:type="dxa"/>
          </w:tcPr>
          <w:p w14:paraId="21391E54" w14:textId="77777777" w:rsidR="009A4709" w:rsidRPr="00FC14F0" w:rsidRDefault="005B4E1B" w:rsidP="0020341B">
            <w:pPr>
              <w:pStyle w:val="TAL"/>
            </w:pPr>
            <w:r w:rsidRPr="00FC14F0">
              <w:t>Date of Issue:</w:t>
            </w:r>
          </w:p>
        </w:tc>
        <w:tc>
          <w:tcPr>
            <w:tcW w:w="6237" w:type="dxa"/>
          </w:tcPr>
          <w:p w14:paraId="274D42E0" w14:textId="77777777" w:rsidR="009A4709" w:rsidRPr="00FC14F0" w:rsidRDefault="005B4E1B" w:rsidP="0020341B">
            <w:pPr>
              <w:pStyle w:val="TAL"/>
            </w:pPr>
            <w:r w:rsidRPr="00FC14F0">
              <w:br/>
            </w:r>
          </w:p>
        </w:tc>
      </w:tr>
      <w:tr w:rsidR="002A4D1A" w:rsidRPr="00FC14F0" w14:paraId="19BBB00E" w14:textId="77777777" w:rsidTr="00B243EB">
        <w:trPr>
          <w:cantSplit/>
          <w:jc w:val="center"/>
        </w:trPr>
        <w:tc>
          <w:tcPr>
            <w:tcW w:w="3119" w:type="dxa"/>
          </w:tcPr>
          <w:p w14:paraId="7FAFFDBF" w14:textId="77777777" w:rsidR="009A4709" w:rsidRPr="00FC14F0" w:rsidRDefault="005B4E1B" w:rsidP="0020341B">
            <w:pPr>
              <w:pStyle w:val="TAL"/>
            </w:pPr>
            <w:r w:rsidRPr="00FC14F0">
              <w:t>Issued to:</w:t>
            </w:r>
          </w:p>
        </w:tc>
        <w:tc>
          <w:tcPr>
            <w:tcW w:w="6237" w:type="dxa"/>
          </w:tcPr>
          <w:p w14:paraId="1DA68EA9" w14:textId="77777777" w:rsidR="009A4709" w:rsidRPr="00FC14F0" w:rsidRDefault="005B4E1B" w:rsidP="0020341B">
            <w:pPr>
              <w:pStyle w:val="TAL"/>
            </w:pPr>
            <w:r w:rsidRPr="00FC14F0">
              <w:br/>
            </w:r>
          </w:p>
        </w:tc>
      </w:tr>
    </w:tbl>
    <w:p w14:paraId="505DC793" w14:textId="77777777" w:rsidR="002A4D1A" w:rsidRPr="00FC14F0" w:rsidRDefault="002A4D1A" w:rsidP="00EB1D06"/>
    <w:p w14:paraId="38BE3EF9" w14:textId="5281DE37" w:rsidR="002A4D1A" w:rsidRPr="00C2244F" w:rsidRDefault="00024A37" w:rsidP="00C2244F">
      <w:pPr>
        <w:pStyle w:val="Titolo2"/>
        <w:rPr>
          <w:szCs w:val="32"/>
        </w:rPr>
      </w:pPr>
      <w:bookmarkStart w:id="275" w:name="_Toc107832537"/>
      <w:bookmarkStart w:id="276" w:name="_Toc107839003"/>
      <w:bookmarkStart w:id="277" w:name="_Toc144811713"/>
      <w:r w:rsidRPr="00C2244F">
        <w:rPr>
          <w:szCs w:val="32"/>
        </w:rPr>
        <w:t>5.3</w:t>
      </w:r>
      <w:r w:rsidR="005B4E1B" w:rsidRPr="00C2244F">
        <w:rPr>
          <w:szCs w:val="32"/>
        </w:rPr>
        <w:tab/>
        <w:t>ATS summary</w:t>
      </w:r>
      <w:bookmarkEnd w:id="275"/>
      <w:bookmarkEnd w:id="276"/>
      <w:bookmarkEnd w:id="277"/>
    </w:p>
    <w:p w14:paraId="7582B7DC" w14:textId="52ED13E9" w:rsidR="001D532A" w:rsidRPr="00FC14F0" w:rsidRDefault="001D532A" w:rsidP="00ED4C83">
      <w:r w:rsidRPr="00FC14F0">
        <w:t xml:space="preserve">The ATS summary </w:t>
      </w:r>
      <w:r w:rsidR="0088267B">
        <w:t>are</w:t>
      </w:r>
      <w:r w:rsidRPr="00FC14F0">
        <w:t xml:space="preserve"> specified in table </w:t>
      </w:r>
      <w:commentRangeStart w:id="278"/>
      <w:r w:rsidRPr="00B65A72">
        <w:t>B.2</w:t>
      </w:r>
      <w:commentRangeEnd w:id="278"/>
      <w:r w:rsidR="001D4181">
        <w:rPr>
          <w:rStyle w:val="Rimandocommento"/>
          <w:lang w:eastAsia="fr-FR"/>
        </w:rPr>
        <w:commentReference w:id="278"/>
      </w:r>
      <w:r>
        <w:t>.</w:t>
      </w:r>
    </w:p>
    <w:p w14:paraId="32D47838" w14:textId="12274FC0" w:rsidR="002A4D1A" w:rsidRPr="00FC14F0" w:rsidRDefault="005B4E1B" w:rsidP="00EB1D06">
      <w:pPr>
        <w:pStyle w:val="TH"/>
      </w:pPr>
      <w:r w:rsidRPr="00FC14F0">
        <w:t xml:space="preserve">Table </w:t>
      </w:r>
      <w:r w:rsidR="00024A37">
        <w:t>5</w:t>
      </w:r>
      <w:r w:rsidRPr="00FC14F0">
        <w:t>.</w:t>
      </w:r>
      <w:r w:rsidR="00440650" w:rsidRPr="00FC14F0">
        <w:fldChar w:fldCharType="begin"/>
      </w:r>
      <w:r w:rsidRPr="00FC14F0">
        <w:instrText xml:space="preserve"> seq table \* MERGEFORMAT </w:instrText>
      </w:r>
      <w:r w:rsidR="00440650" w:rsidRPr="00FC14F0">
        <w:fldChar w:fldCharType="separate"/>
      </w:r>
      <w:r w:rsidR="001224CF">
        <w:rPr>
          <w:noProof/>
        </w:rPr>
        <w:t>2</w:t>
      </w:r>
      <w:r w:rsidR="00440650" w:rsidRPr="00FC14F0">
        <w:fldChar w:fldCharType="end"/>
      </w:r>
      <w:r w:rsidR="001D532A" w:rsidRPr="00FC14F0">
        <w:t>: ATS summary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6" w:type="dxa"/>
        </w:tblCellMar>
        <w:tblLook w:val="0000" w:firstRow="0" w:lastRow="0" w:firstColumn="0" w:lastColumn="0" w:noHBand="0" w:noVBand="0"/>
      </w:tblPr>
      <w:tblGrid>
        <w:gridCol w:w="3119"/>
        <w:gridCol w:w="6237"/>
      </w:tblGrid>
      <w:tr w:rsidR="002A4D1A" w:rsidRPr="00FC14F0" w14:paraId="003032E8" w14:textId="77777777" w:rsidTr="00483805">
        <w:trPr>
          <w:cantSplit/>
          <w:jc w:val="center"/>
        </w:trPr>
        <w:tc>
          <w:tcPr>
            <w:tcW w:w="3119" w:type="dxa"/>
          </w:tcPr>
          <w:p w14:paraId="1C14DB95" w14:textId="77777777" w:rsidR="009A4709" w:rsidRPr="00FC14F0" w:rsidRDefault="005B4E1B" w:rsidP="0020341B">
            <w:pPr>
              <w:pStyle w:val="TAL"/>
            </w:pPr>
            <w:r w:rsidRPr="00FC14F0">
              <w:t>Protocol Specification:</w:t>
            </w:r>
          </w:p>
        </w:tc>
        <w:tc>
          <w:tcPr>
            <w:tcW w:w="6237" w:type="dxa"/>
          </w:tcPr>
          <w:p w14:paraId="6738916F" w14:textId="2488C24D" w:rsidR="009A4709" w:rsidRPr="00B65A72" w:rsidRDefault="002F5D40" w:rsidP="0020341B">
            <w:pPr>
              <w:pStyle w:val="TAL"/>
            </w:pPr>
            <w:ins w:id="279" w:author="Alexandr T." w:date="2024-02-05T16:41:00Z">
              <w:r>
                <w:t xml:space="preserve">ETSI GS </w:t>
              </w:r>
            </w:ins>
            <w:r w:rsidR="004F3067">
              <w:t>CDM</w:t>
            </w:r>
            <w:ins w:id="280" w:author="Alexandr T." w:date="2024-02-05T16:41:00Z">
              <w:r>
                <w:t xml:space="preserve"> </w:t>
              </w:r>
            </w:ins>
            <w:r w:rsidR="004F3067">
              <w:t xml:space="preserve">004, </w:t>
            </w:r>
            <w:ins w:id="281" w:author="Alexandr T." w:date="2024-02-05T16:41:00Z">
              <w:r>
                <w:t xml:space="preserve">ETSI GS </w:t>
              </w:r>
            </w:ins>
            <w:r w:rsidR="004F3067">
              <w:t>CDM</w:t>
            </w:r>
            <w:ins w:id="282" w:author="Alexandr T." w:date="2024-02-05T16:41:00Z">
              <w:r>
                <w:t xml:space="preserve"> </w:t>
              </w:r>
            </w:ins>
            <w:r w:rsidR="004F3067">
              <w:t>005</w:t>
            </w:r>
          </w:p>
        </w:tc>
      </w:tr>
      <w:tr w:rsidR="002A4D1A" w:rsidRPr="00FC14F0" w14:paraId="09A5A22C" w14:textId="77777777" w:rsidTr="00483805">
        <w:trPr>
          <w:cantSplit/>
          <w:jc w:val="center"/>
        </w:trPr>
        <w:tc>
          <w:tcPr>
            <w:tcW w:w="3119" w:type="dxa"/>
          </w:tcPr>
          <w:p w14:paraId="541DB11E" w14:textId="77777777" w:rsidR="009A4709" w:rsidRPr="00FC14F0" w:rsidRDefault="005B4E1B" w:rsidP="0020341B">
            <w:pPr>
              <w:pStyle w:val="TAL"/>
            </w:pPr>
            <w:r w:rsidRPr="00FC14F0">
              <w:t>Protocol to be tested:</w:t>
            </w:r>
          </w:p>
        </w:tc>
        <w:tc>
          <w:tcPr>
            <w:tcW w:w="6237" w:type="dxa"/>
          </w:tcPr>
          <w:p w14:paraId="1220A6A4" w14:textId="41927526" w:rsidR="009A4709" w:rsidRPr="00FC14F0" w:rsidRDefault="004F3067" w:rsidP="0020341B">
            <w:pPr>
              <w:pStyle w:val="TAL"/>
            </w:pPr>
            <w:r>
              <w:t>CDM protocol</w:t>
            </w:r>
          </w:p>
        </w:tc>
      </w:tr>
      <w:tr w:rsidR="002A4D1A" w:rsidRPr="00FC14F0" w14:paraId="2690E85C" w14:textId="77777777" w:rsidTr="00483805">
        <w:trPr>
          <w:cantSplit/>
          <w:jc w:val="center"/>
        </w:trPr>
        <w:tc>
          <w:tcPr>
            <w:tcW w:w="3119" w:type="dxa"/>
          </w:tcPr>
          <w:p w14:paraId="324B1520" w14:textId="77777777" w:rsidR="009A4709" w:rsidRPr="00FC14F0" w:rsidRDefault="005B4E1B" w:rsidP="0020341B">
            <w:pPr>
              <w:pStyle w:val="TAL"/>
            </w:pPr>
            <w:r w:rsidRPr="00FC14F0">
              <w:t>ATS Specification:</w:t>
            </w:r>
          </w:p>
        </w:tc>
        <w:tc>
          <w:tcPr>
            <w:tcW w:w="6237" w:type="dxa"/>
          </w:tcPr>
          <w:p w14:paraId="05764DBC" w14:textId="02F9812F" w:rsidR="009A4709" w:rsidRPr="00B65A72" w:rsidRDefault="002F5D40" w:rsidP="00B26BA4">
            <w:pPr>
              <w:pStyle w:val="TAL"/>
            </w:pPr>
            <w:ins w:id="283" w:author="Alexandr T." w:date="2024-02-05T16:41:00Z">
              <w:r>
                <w:t xml:space="preserve">ETSI GS </w:t>
              </w:r>
            </w:ins>
            <w:r w:rsidR="004F3067">
              <w:t>CDM</w:t>
            </w:r>
            <w:ins w:id="284" w:author="Alexandr T." w:date="2024-02-05T16:41:00Z">
              <w:r>
                <w:t xml:space="preserve"> </w:t>
              </w:r>
            </w:ins>
            <w:r w:rsidR="004F3067">
              <w:t xml:space="preserve">004, </w:t>
            </w:r>
            <w:ins w:id="285" w:author="Alexandr T." w:date="2024-02-05T16:41:00Z">
              <w:r>
                <w:t xml:space="preserve">ETSI GS </w:t>
              </w:r>
            </w:ins>
            <w:r w:rsidR="004F3067">
              <w:t>CDM</w:t>
            </w:r>
            <w:ins w:id="286" w:author="Alexandr T." w:date="2024-02-05T16:41:00Z">
              <w:r>
                <w:t xml:space="preserve"> </w:t>
              </w:r>
            </w:ins>
            <w:r w:rsidR="004F3067">
              <w:t>005</w:t>
            </w:r>
          </w:p>
        </w:tc>
      </w:tr>
      <w:tr w:rsidR="002A4D1A" w:rsidRPr="00FC14F0" w14:paraId="618F51A4" w14:textId="77777777" w:rsidTr="00483805">
        <w:trPr>
          <w:cantSplit/>
          <w:jc w:val="center"/>
        </w:trPr>
        <w:tc>
          <w:tcPr>
            <w:tcW w:w="3119" w:type="dxa"/>
          </w:tcPr>
          <w:p w14:paraId="202EDAB4" w14:textId="77777777" w:rsidR="009A4709" w:rsidRPr="00FC14F0" w:rsidRDefault="005B4E1B" w:rsidP="0020341B">
            <w:pPr>
              <w:pStyle w:val="TAL"/>
            </w:pPr>
            <w:r w:rsidRPr="00FC14F0">
              <w:t>Abstract Test Method:</w:t>
            </w:r>
          </w:p>
        </w:tc>
        <w:tc>
          <w:tcPr>
            <w:tcW w:w="6237" w:type="dxa"/>
          </w:tcPr>
          <w:p w14:paraId="4088F798" w14:textId="77777777" w:rsidR="009A4709" w:rsidRPr="00FC14F0" w:rsidRDefault="005B4E1B" w:rsidP="0020341B">
            <w:pPr>
              <w:pStyle w:val="TAL"/>
            </w:pPr>
            <w:r>
              <w:t xml:space="preserve">Clause </w:t>
            </w:r>
            <w:r w:rsidRPr="00B65A72">
              <w:t>4</w:t>
            </w:r>
          </w:p>
        </w:tc>
      </w:tr>
    </w:tbl>
    <w:p w14:paraId="523BEF19" w14:textId="77777777" w:rsidR="002A4D1A" w:rsidRPr="00FC14F0" w:rsidRDefault="002A4D1A" w:rsidP="00EB1D06"/>
    <w:p w14:paraId="605068D9" w14:textId="1FF615A9" w:rsidR="002A4D1A" w:rsidRPr="00C2244F" w:rsidRDefault="0088267B" w:rsidP="00C2244F">
      <w:pPr>
        <w:pStyle w:val="Titolo2"/>
        <w:rPr>
          <w:szCs w:val="32"/>
        </w:rPr>
      </w:pPr>
      <w:bookmarkStart w:id="287" w:name="_Toc107832538"/>
      <w:bookmarkStart w:id="288" w:name="_Toc107839004"/>
      <w:bookmarkStart w:id="289" w:name="_Toc144811714"/>
      <w:r w:rsidRPr="00C2244F">
        <w:rPr>
          <w:szCs w:val="32"/>
        </w:rPr>
        <w:t>5.4</w:t>
      </w:r>
      <w:r w:rsidR="005B4E1B" w:rsidRPr="00C2244F">
        <w:rPr>
          <w:szCs w:val="32"/>
        </w:rPr>
        <w:tab/>
        <w:t>Test laboratory</w:t>
      </w:r>
      <w:bookmarkEnd w:id="287"/>
      <w:bookmarkEnd w:id="288"/>
      <w:bookmarkEnd w:id="289"/>
    </w:p>
    <w:p w14:paraId="07D333B6" w14:textId="470BAD55" w:rsidR="001D532A" w:rsidRPr="00FC14F0" w:rsidRDefault="001D532A" w:rsidP="008F223C">
      <w:pPr>
        <w:keepNext/>
      </w:pPr>
      <w:r w:rsidRPr="00FC14F0">
        <w:t xml:space="preserve">The Test laboratory </w:t>
      </w:r>
      <w:del w:id="290" w:author="Alexandr T." w:date="2024-02-05T16:18:00Z">
        <w:r w:rsidR="00024A37" w:rsidDel="001D4181">
          <w:delText>are</w:delText>
        </w:r>
        <w:r w:rsidRPr="00FC14F0" w:rsidDel="001D4181">
          <w:delText xml:space="preserve"> </w:delText>
        </w:r>
      </w:del>
      <w:ins w:id="291" w:author="Alexandr T." w:date="2024-02-05T16:18:00Z">
        <w:r w:rsidR="001D4181">
          <w:t>is</w:t>
        </w:r>
        <w:r w:rsidR="001D4181" w:rsidRPr="00FC14F0">
          <w:t xml:space="preserve"> </w:t>
        </w:r>
      </w:ins>
      <w:r w:rsidRPr="00FC14F0">
        <w:t xml:space="preserve">specified as in table </w:t>
      </w:r>
      <w:r w:rsidR="0088267B">
        <w:t>5</w:t>
      </w:r>
      <w:r w:rsidRPr="00B65A72">
        <w:t>.3</w:t>
      </w:r>
      <w:r>
        <w:t>.</w:t>
      </w:r>
    </w:p>
    <w:p w14:paraId="4C738FA7" w14:textId="0BE22703" w:rsidR="002A4D1A" w:rsidRPr="00FC14F0" w:rsidRDefault="005B4E1B" w:rsidP="00EB1D06">
      <w:pPr>
        <w:pStyle w:val="TH"/>
      </w:pPr>
      <w:r w:rsidRPr="00FC14F0">
        <w:t xml:space="preserve">Table </w:t>
      </w:r>
      <w:r w:rsidR="00024A37">
        <w:t>5</w:t>
      </w:r>
      <w:r w:rsidRPr="00FC14F0">
        <w:t>.</w:t>
      </w:r>
      <w:r w:rsidR="00440650" w:rsidRPr="00FC14F0">
        <w:fldChar w:fldCharType="begin"/>
      </w:r>
      <w:r w:rsidRPr="00FC14F0">
        <w:instrText xml:space="preserve"> seq table \* MERGEFORMAT </w:instrText>
      </w:r>
      <w:r w:rsidR="00440650" w:rsidRPr="00FC14F0">
        <w:fldChar w:fldCharType="separate"/>
      </w:r>
      <w:r w:rsidR="001224CF">
        <w:rPr>
          <w:noProof/>
        </w:rPr>
        <w:t>3</w:t>
      </w:r>
      <w:r w:rsidR="00440650" w:rsidRPr="00FC14F0">
        <w:fldChar w:fldCharType="end"/>
      </w:r>
      <w:r w:rsidR="001D532A" w:rsidRPr="00FC14F0">
        <w:t>: Test laboratory info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6" w:type="dxa"/>
        </w:tblCellMar>
        <w:tblLook w:val="0000" w:firstRow="0" w:lastRow="0" w:firstColumn="0" w:lastColumn="0" w:noHBand="0" w:noVBand="0"/>
      </w:tblPr>
      <w:tblGrid>
        <w:gridCol w:w="3119"/>
        <w:gridCol w:w="6237"/>
      </w:tblGrid>
      <w:tr w:rsidR="002A4D1A" w:rsidRPr="00FC14F0" w14:paraId="45187753" w14:textId="77777777" w:rsidTr="00483805">
        <w:trPr>
          <w:cantSplit/>
          <w:jc w:val="center"/>
        </w:trPr>
        <w:tc>
          <w:tcPr>
            <w:tcW w:w="3119" w:type="dxa"/>
          </w:tcPr>
          <w:p w14:paraId="085ADEE6" w14:textId="77777777" w:rsidR="009A4709" w:rsidRPr="00FC14F0" w:rsidRDefault="005B4E1B" w:rsidP="00ED4C83">
            <w:pPr>
              <w:pStyle w:val="TAL"/>
            </w:pPr>
            <w:r w:rsidRPr="00FC14F0">
              <w:t>Test Laboratory Identification:</w:t>
            </w:r>
          </w:p>
        </w:tc>
        <w:tc>
          <w:tcPr>
            <w:tcW w:w="6237" w:type="dxa"/>
          </w:tcPr>
          <w:p w14:paraId="2125E03E" w14:textId="77777777" w:rsidR="009A4709" w:rsidRPr="00FC14F0" w:rsidRDefault="005B4E1B" w:rsidP="00ED4C83">
            <w:pPr>
              <w:pStyle w:val="TAL"/>
            </w:pPr>
            <w:r w:rsidRPr="00FC14F0">
              <w:br/>
            </w:r>
          </w:p>
        </w:tc>
      </w:tr>
      <w:tr w:rsidR="002A4D1A" w:rsidRPr="00FC14F0" w14:paraId="0DD8F623" w14:textId="77777777" w:rsidTr="00483805">
        <w:trPr>
          <w:cantSplit/>
          <w:jc w:val="center"/>
        </w:trPr>
        <w:tc>
          <w:tcPr>
            <w:tcW w:w="3119" w:type="dxa"/>
          </w:tcPr>
          <w:p w14:paraId="56A68BF5" w14:textId="77777777" w:rsidR="009A4709" w:rsidRPr="00FC14F0" w:rsidRDefault="005B4E1B" w:rsidP="00ED4C83">
            <w:pPr>
              <w:pStyle w:val="TAL"/>
            </w:pPr>
            <w:r w:rsidRPr="00FC14F0">
              <w:t>Test Laboratory Manager:</w:t>
            </w:r>
          </w:p>
        </w:tc>
        <w:tc>
          <w:tcPr>
            <w:tcW w:w="6237" w:type="dxa"/>
          </w:tcPr>
          <w:p w14:paraId="4E5429EB" w14:textId="77777777" w:rsidR="009A4709" w:rsidRPr="00FC14F0" w:rsidRDefault="005B4E1B" w:rsidP="00ED4C83">
            <w:pPr>
              <w:pStyle w:val="TAL"/>
            </w:pPr>
            <w:r w:rsidRPr="00FC14F0">
              <w:br/>
            </w:r>
          </w:p>
        </w:tc>
      </w:tr>
      <w:tr w:rsidR="002A4D1A" w:rsidRPr="00FC14F0" w14:paraId="0EF9EA75" w14:textId="77777777" w:rsidTr="00483805">
        <w:trPr>
          <w:cantSplit/>
          <w:jc w:val="center"/>
        </w:trPr>
        <w:tc>
          <w:tcPr>
            <w:tcW w:w="3119" w:type="dxa"/>
          </w:tcPr>
          <w:p w14:paraId="5767676B" w14:textId="77777777" w:rsidR="009A4709" w:rsidRPr="00FC14F0" w:rsidRDefault="005B4E1B" w:rsidP="00ED4C83">
            <w:pPr>
              <w:pStyle w:val="TAL"/>
            </w:pPr>
            <w:r w:rsidRPr="00FC14F0">
              <w:t>Means of Testing:</w:t>
            </w:r>
          </w:p>
        </w:tc>
        <w:tc>
          <w:tcPr>
            <w:tcW w:w="6237" w:type="dxa"/>
          </w:tcPr>
          <w:p w14:paraId="34F75162" w14:textId="77777777" w:rsidR="009A4709" w:rsidRPr="00FC14F0" w:rsidRDefault="005B4E1B" w:rsidP="00ED4C83">
            <w:pPr>
              <w:pStyle w:val="TAL"/>
            </w:pPr>
            <w:r w:rsidRPr="00FC14F0">
              <w:br/>
            </w:r>
          </w:p>
        </w:tc>
      </w:tr>
      <w:tr w:rsidR="002A4D1A" w:rsidRPr="00FC14F0" w14:paraId="4508335D" w14:textId="77777777" w:rsidTr="00483805">
        <w:trPr>
          <w:cantSplit/>
          <w:jc w:val="center"/>
        </w:trPr>
        <w:tc>
          <w:tcPr>
            <w:tcW w:w="3119" w:type="dxa"/>
          </w:tcPr>
          <w:p w14:paraId="24A4336B" w14:textId="77777777" w:rsidR="009A4709" w:rsidRPr="00FC14F0" w:rsidRDefault="005B4E1B" w:rsidP="00ED4C83">
            <w:pPr>
              <w:pStyle w:val="TAL"/>
            </w:pPr>
            <w:r w:rsidRPr="00FC14F0">
              <w:t>SAP Address:</w:t>
            </w:r>
          </w:p>
        </w:tc>
        <w:tc>
          <w:tcPr>
            <w:tcW w:w="6237" w:type="dxa"/>
          </w:tcPr>
          <w:p w14:paraId="4A554A17" w14:textId="77777777" w:rsidR="009A4709" w:rsidRPr="00FC14F0" w:rsidRDefault="005B4E1B" w:rsidP="00ED4C83">
            <w:pPr>
              <w:pStyle w:val="TAL"/>
            </w:pPr>
            <w:r w:rsidRPr="00FC14F0">
              <w:br/>
            </w:r>
          </w:p>
        </w:tc>
      </w:tr>
    </w:tbl>
    <w:p w14:paraId="5CC1C2F3" w14:textId="25CA42D9" w:rsidR="002A4D1A" w:rsidRPr="00C2244F" w:rsidRDefault="0088267B" w:rsidP="00C2244F">
      <w:pPr>
        <w:pStyle w:val="Titolo2"/>
        <w:rPr>
          <w:szCs w:val="32"/>
        </w:rPr>
      </w:pPr>
      <w:bookmarkStart w:id="292" w:name="_Toc107832540"/>
      <w:bookmarkStart w:id="293" w:name="_Toc107839006"/>
      <w:bookmarkStart w:id="294" w:name="_Toc144811715"/>
      <w:r w:rsidRPr="00C2244F">
        <w:rPr>
          <w:szCs w:val="32"/>
        </w:rPr>
        <w:t>5.5</w:t>
      </w:r>
      <w:r w:rsidR="005B4E1B" w:rsidRPr="00C2244F">
        <w:rPr>
          <w:szCs w:val="32"/>
        </w:rPr>
        <w:tab/>
        <w:t>SUT</w:t>
      </w:r>
      <w:bookmarkEnd w:id="292"/>
      <w:bookmarkEnd w:id="293"/>
      <w:bookmarkEnd w:id="294"/>
    </w:p>
    <w:p w14:paraId="1060DBB7" w14:textId="70585EA5" w:rsidR="001D532A" w:rsidRPr="00FC14F0" w:rsidRDefault="001D532A" w:rsidP="00ED4C83">
      <w:r w:rsidRPr="00FC14F0">
        <w:t xml:space="preserve">SUT shall be specified as in table </w:t>
      </w:r>
      <w:r w:rsidR="0088267B">
        <w:t>5</w:t>
      </w:r>
      <w:r w:rsidRPr="00B65A72">
        <w:t>.</w:t>
      </w:r>
      <w:r w:rsidR="0088267B">
        <w:t>4</w:t>
      </w:r>
      <w:r>
        <w:t>.</w:t>
      </w:r>
    </w:p>
    <w:p w14:paraId="6ED9C37C" w14:textId="4C3DAF25" w:rsidR="002A4D1A" w:rsidRPr="00FC14F0" w:rsidRDefault="005B4E1B" w:rsidP="00EB1D06">
      <w:pPr>
        <w:pStyle w:val="TH"/>
      </w:pPr>
      <w:r w:rsidRPr="00FC14F0">
        <w:lastRenderedPageBreak/>
        <w:t xml:space="preserve">Table </w:t>
      </w:r>
      <w:commentRangeStart w:id="295"/>
      <w:r w:rsidRPr="00FC14F0">
        <w:t>B.</w:t>
      </w:r>
      <w:r w:rsidR="00B43C9D">
        <w:fldChar w:fldCharType="begin"/>
      </w:r>
      <w:r w:rsidR="00B43C9D">
        <w:instrText xml:space="preserve"> seq table \* MERGEFORMAT </w:instrText>
      </w:r>
      <w:r w:rsidR="00B43C9D">
        <w:fldChar w:fldCharType="separate"/>
      </w:r>
      <w:r w:rsidR="00D04763">
        <w:rPr>
          <w:noProof/>
        </w:rPr>
        <w:t>6</w:t>
      </w:r>
      <w:r w:rsidR="00B43C9D">
        <w:rPr>
          <w:noProof/>
        </w:rPr>
        <w:fldChar w:fldCharType="end"/>
      </w:r>
      <w:commentRangeEnd w:id="295"/>
      <w:r w:rsidR="001D4181">
        <w:rPr>
          <w:rStyle w:val="Rimandocommento"/>
          <w:rFonts w:ascii="Times New Roman" w:hAnsi="Times New Roman"/>
          <w:b w:val="0"/>
          <w:lang w:eastAsia="fr-FR"/>
        </w:rPr>
        <w:commentReference w:id="295"/>
      </w:r>
      <w:r w:rsidR="001D532A" w:rsidRPr="00FC14F0">
        <w:t>: SUT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6" w:type="dxa"/>
        </w:tblCellMar>
        <w:tblLook w:val="0000" w:firstRow="0" w:lastRow="0" w:firstColumn="0" w:lastColumn="0" w:noHBand="0" w:noVBand="0"/>
      </w:tblPr>
      <w:tblGrid>
        <w:gridCol w:w="3402"/>
        <w:gridCol w:w="5954"/>
      </w:tblGrid>
      <w:tr w:rsidR="002A4D1A" w:rsidRPr="00FC14F0" w14:paraId="48B9E5F1" w14:textId="77777777" w:rsidTr="00483805">
        <w:trPr>
          <w:cantSplit/>
          <w:jc w:val="center"/>
        </w:trPr>
        <w:tc>
          <w:tcPr>
            <w:tcW w:w="3402" w:type="dxa"/>
          </w:tcPr>
          <w:p w14:paraId="332D5B3E" w14:textId="77777777" w:rsidR="009A4709" w:rsidRPr="00FC14F0" w:rsidRDefault="005B4E1B" w:rsidP="0020341B">
            <w:pPr>
              <w:pStyle w:val="TAL"/>
            </w:pPr>
            <w:r w:rsidRPr="00FC14F0">
              <w:t>Name:</w:t>
            </w:r>
          </w:p>
        </w:tc>
        <w:tc>
          <w:tcPr>
            <w:tcW w:w="5954" w:type="dxa"/>
          </w:tcPr>
          <w:p w14:paraId="6E122247" w14:textId="77777777" w:rsidR="009A4709" w:rsidRPr="00FC14F0" w:rsidRDefault="005B4E1B" w:rsidP="0020341B">
            <w:pPr>
              <w:pStyle w:val="TAL"/>
            </w:pPr>
            <w:r w:rsidRPr="00FC14F0">
              <w:br/>
            </w:r>
          </w:p>
        </w:tc>
      </w:tr>
      <w:tr w:rsidR="002A4D1A" w:rsidRPr="00FC14F0" w14:paraId="1747AC47" w14:textId="77777777" w:rsidTr="00483805">
        <w:trPr>
          <w:cantSplit/>
          <w:jc w:val="center"/>
        </w:trPr>
        <w:tc>
          <w:tcPr>
            <w:tcW w:w="3402" w:type="dxa"/>
          </w:tcPr>
          <w:p w14:paraId="1EB73AF9" w14:textId="77777777" w:rsidR="009A4709" w:rsidRPr="00FC14F0" w:rsidRDefault="005B4E1B" w:rsidP="0020341B">
            <w:pPr>
              <w:pStyle w:val="TAL"/>
            </w:pPr>
            <w:r w:rsidRPr="00FC14F0">
              <w:t>Version:</w:t>
            </w:r>
          </w:p>
        </w:tc>
        <w:tc>
          <w:tcPr>
            <w:tcW w:w="5954" w:type="dxa"/>
          </w:tcPr>
          <w:p w14:paraId="765E35ED" w14:textId="77777777" w:rsidR="009A4709" w:rsidRPr="00FC14F0" w:rsidRDefault="005B4E1B" w:rsidP="0020341B">
            <w:pPr>
              <w:pStyle w:val="TAL"/>
            </w:pPr>
            <w:r w:rsidRPr="00FC14F0">
              <w:br/>
            </w:r>
          </w:p>
        </w:tc>
      </w:tr>
      <w:tr w:rsidR="002A4D1A" w:rsidRPr="00FC14F0" w14:paraId="37E50446" w14:textId="77777777" w:rsidTr="00483805">
        <w:trPr>
          <w:cantSplit/>
          <w:jc w:val="center"/>
        </w:trPr>
        <w:tc>
          <w:tcPr>
            <w:tcW w:w="3402" w:type="dxa"/>
          </w:tcPr>
          <w:p w14:paraId="33A8D7EA" w14:textId="77777777" w:rsidR="009A4709" w:rsidRPr="00FC14F0" w:rsidRDefault="005B4E1B" w:rsidP="0020341B">
            <w:pPr>
              <w:pStyle w:val="TAL"/>
            </w:pPr>
            <w:r w:rsidRPr="00FC14F0">
              <w:t>SCS Number:</w:t>
            </w:r>
          </w:p>
        </w:tc>
        <w:tc>
          <w:tcPr>
            <w:tcW w:w="5954" w:type="dxa"/>
          </w:tcPr>
          <w:p w14:paraId="6F7007B8" w14:textId="77777777" w:rsidR="009A4709" w:rsidRPr="00FC14F0" w:rsidRDefault="005B4E1B" w:rsidP="0020341B">
            <w:pPr>
              <w:pStyle w:val="TAL"/>
            </w:pPr>
            <w:r w:rsidRPr="00FC14F0">
              <w:br/>
            </w:r>
          </w:p>
        </w:tc>
      </w:tr>
      <w:tr w:rsidR="002A4D1A" w:rsidRPr="00FC14F0" w14:paraId="40BED5F9" w14:textId="77777777" w:rsidTr="00483805">
        <w:trPr>
          <w:cantSplit/>
          <w:jc w:val="center"/>
        </w:trPr>
        <w:tc>
          <w:tcPr>
            <w:tcW w:w="3402" w:type="dxa"/>
          </w:tcPr>
          <w:p w14:paraId="67E1B098" w14:textId="77777777" w:rsidR="009A4709" w:rsidRPr="00FC14F0" w:rsidRDefault="005B4E1B" w:rsidP="0020341B">
            <w:pPr>
              <w:pStyle w:val="TAL"/>
            </w:pPr>
            <w:r w:rsidRPr="00FC14F0">
              <w:t>Machine configuration:</w:t>
            </w:r>
          </w:p>
        </w:tc>
        <w:tc>
          <w:tcPr>
            <w:tcW w:w="5954" w:type="dxa"/>
          </w:tcPr>
          <w:p w14:paraId="584095C7" w14:textId="77777777" w:rsidR="009A4709" w:rsidRPr="00FC14F0" w:rsidRDefault="005B4E1B" w:rsidP="0020341B">
            <w:pPr>
              <w:pStyle w:val="TAL"/>
            </w:pPr>
            <w:r w:rsidRPr="00FC14F0">
              <w:br/>
            </w:r>
          </w:p>
        </w:tc>
      </w:tr>
      <w:tr w:rsidR="002A4D1A" w:rsidRPr="00FC14F0" w14:paraId="5A5CC544" w14:textId="77777777" w:rsidTr="00483805">
        <w:trPr>
          <w:cantSplit/>
          <w:jc w:val="center"/>
        </w:trPr>
        <w:tc>
          <w:tcPr>
            <w:tcW w:w="3402" w:type="dxa"/>
          </w:tcPr>
          <w:p w14:paraId="742393C3" w14:textId="77777777" w:rsidR="009A4709" w:rsidRPr="00FC14F0" w:rsidRDefault="005B4E1B" w:rsidP="0020341B">
            <w:pPr>
              <w:pStyle w:val="TAL"/>
            </w:pPr>
            <w:r w:rsidRPr="00FC14F0">
              <w:t>Operating System Identification:</w:t>
            </w:r>
          </w:p>
        </w:tc>
        <w:tc>
          <w:tcPr>
            <w:tcW w:w="5954" w:type="dxa"/>
          </w:tcPr>
          <w:p w14:paraId="13E885AC" w14:textId="77777777" w:rsidR="009A4709" w:rsidRPr="00FC14F0" w:rsidRDefault="005B4E1B" w:rsidP="0020341B">
            <w:pPr>
              <w:pStyle w:val="TAL"/>
            </w:pPr>
            <w:r w:rsidRPr="00FC14F0">
              <w:br/>
            </w:r>
          </w:p>
        </w:tc>
      </w:tr>
      <w:tr w:rsidR="002A4D1A" w:rsidRPr="00FC14F0" w14:paraId="6EA792FE" w14:textId="77777777" w:rsidTr="00483805">
        <w:trPr>
          <w:cantSplit/>
          <w:jc w:val="center"/>
        </w:trPr>
        <w:tc>
          <w:tcPr>
            <w:tcW w:w="3402" w:type="dxa"/>
          </w:tcPr>
          <w:p w14:paraId="34089ADE" w14:textId="77777777" w:rsidR="009A4709" w:rsidRPr="00FC14F0" w:rsidRDefault="005B4E1B" w:rsidP="0020341B">
            <w:pPr>
              <w:pStyle w:val="TAL"/>
            </w:pPr>
            <w:r w:rsidRPr="00FC14F0">
              <w:t>IUT Identification:</w:t>
            </w:r>
          </w:p>
        </w:tc>
        <w:tc>
          <w:tcPr>
            <w:tcW w:w="5954" w:type="dxa"/>
          </w:tcPr>
          <w:p w14:paraId="492A1655" w14:textId="77777777" w:rsidR="009A4709" w:rsidRPr="00FC14F0" w:rsidRDefault="005B4E1B" w:rsidP="0020341B">
            <w:pPr>
              <w:pStyle w:val="TAL"/>
            </w:pPr>
            <w:r w:rsidRPr="00FC14F0">
              <w:br/>
            </w:r>
          </w:p>
        </w:tc>
      </w:tr>
      <w:tr w:rsidR="002A4D1A" w:rsidRPr="00FC14F0" w14:paraId="53728E66" w14:textId="77777777" w:rsidTr="00483805">
        <w:trPr>
          <w:cantSplit/>
          <w:jc w:val="center"/>
        </w:trPr>
        <w:tc>
          <w:tcPr>
            <w:tcW w:w="3402" w:type="dxa"/>
          </w:tcPr>
          <w:p w14:paraId="2DBF0B7E" w14:textId="77777777" w:rsidR="009A4709" w:rsidRPr="00FC14F0" w:rsidRDefault="005B4E1B" w:rsidP="0020341B">
            <w:pPr>
              <w:pStyle w:val="TAL"/>
            </w:pPr>
            <w:r w:rsidRPr="00FC14F0">
              <w:t>PICS Reference for IUT:</w:t>
            </w:r>
          </w:p>
        </w:tc>
        <w:tc>
          <w:tcPr>
            <w:tcW w:w="5954" w:type="dxa"/>
          </w:tcPr>
          <w:p w14:paraId="1528A5EF" w14:textId="77777777" w:rsidR="009A4709" w:rsidRPr="00FC14F0" w:rsidRDefault="005B4E1B" w:rsidP="0020341B">
            <w:pPr>
              <w:pStyle w:val="TAL"/>
            </w:pPr>
            <w:r w:rsidRPr="00FC14F0">
              <w:br/>
            </w:r>
          </w:p>
        </w:tc>
      </w:tr>
      <w:tr w:rsidR="002A4D1A" w:rsidRPr="00FC14F0" w14:paraId="7E61A207" w14:textId="77777777" w:rsidTr="00483805">
        <w:trPr>
          <w:cantSplit/>
          <w:jc w:val="center"/>
        </w:trPr>
        <w:tc>
          <w:tcPr>
            <w:tcW w:w="3402" w:type="dxa"/>
          </w:tcPr>
          <w:p w14:paraId="6CCDD151" w14:textId="77777777" w:rsidR="009A4709" w:rsidRPr="00FC14F0" w:rsidRDefault="005B4E1B" w:rsidP="0020341B">
            <w:pPr>
              <w:pStyle w:val="TAL"/>
            </w:pPr>
            <w:r w:rsidRPr="00FC14F0">
              <w:t>Limitations of the SUT:</w:t>
            </w:r>
          </w:p>
        </w:tc>
        <w:tc>
          <w:tcPr>
            <w:tcW w:w="5954" w:type="dxa"/>
          </w:tcPr>
          <w:p w14:paraId="2EE410B4" w14:textId="77777777" w:rsidR="009A4709" w:rsidRPr="00FC14F0" w:rsidRDefault="005B4E1B" w:rsidP="0020341B">
            <w:pPr>
              <w:pStyle w:val="TAL"/>
            </w:pPr>
            <w:r w:rsidRPr="00FC14F0">
              <w:br/>
            </w:r>
          </w:p>
        </w:tc>
      </w:tr>
      <w:tr w:rsidR="002A4D1A" w:rsidRPr="00FC14F0" w14:paraId="2E7D4041" w14:textId="77777777" w:rsidTr="00483805">
        <w:trPr>
          <w:cantSplit/>
          <w:jc w:val="center"/>
        </w:trPr>
        <w:tc>
          <w:tcPr>
            <w:tcW w:w="3402" w:type="dxa"/>
          </w:tcPr>
          <w:p w14:paraId="0291E22E" w14:textId="77777777" w:rsidR="009A4709" w:rsidRPr="00FC14F0" w:rsidRDefault="005B4E1B" w:rsidP="0020341B">
            <w:pPr>
              <w:pStyle w:val="TAL"/>
            </w:pPr>
            <w:r w:rsidRPr="00FC14F0">
              <w:t>Environmental Conditions:</w:t>
            </w:r>
          </w:p>
        </w:tc>
        <w:tc>
          <w:tcPr>
            <w:tcW w:w="5954" w:type="dxa"/>
          </w:tcPr>
          <w:p w14:paraId="319EA719" w14:textId="77777777" w:rsidR="009A4709" w:rsidRPr="00FC14F0" w:rsidRDefault="005B4E1B" w:rsidP="0020341B">
            <w:pPr>
              <w:pStyle w:val="TAL"/>
            </w:pPr>
            <w:r w:rsidRPr="00FC14F0">
              <w:br/>
            </w:r>
          </w:p>
        </w:tc>
      </w:tr>
    </w:tbl>
    <w:p w14:paraId="1616C3C0" w14:textId="77777777" w:rsidR="002A4D1A" w:rsidRPr="00FC14F0" w:rsidRDefault="002A4D1A" w:rsidP="00EB1D06"/>
    <w:p w14:paraId="026050D4" w14:textId="71A0D27B" w:rsidR="002A4D1A" w:rsidRPr="00C2244F" w:rsidRDefault="00D04763" w:rsidP="00C2244F">
      <w:pPr>
        <w:pStyle w:val="Titolo2"/>
        <w:rPr>
          <w:szCs w:val="32"/>
        </w:rPr>
      </w:pPr>
      <w:bookmarkStart w:id="296" w:name="_Toc107832541"/>
      <w:bookmarkStart w:id="297" w:name="_Toc107839007"/>
      <w:bookmarkStart w:id="298" w:name="_Toc144811716"/>
      <w:r w:rsidRPr="00C2244F">
        <w:rPr>
          <w:szCs w:val="32"/>
        </w:rPr>
        <w:t>5.6</w:t>
      </w:r>
      <w:r w:rsidR="005B4E1B" w:rsidRPr="00C2244F">
        <w:rPr>
          <w:szCs w:val="32"/>
        </w:rPr>
        <w:tab/>
        <w:t>Protocol layer information</w:t>
      </w:r>
      <w:bookmarkEnd w:id="296"/>
      <w:bookmarkEnd w:id="297"/>
      <w:bookmarkEnd w:id="298"/>
    </w:p>
    <w:p w14:paraId="440991B5" w14:textId="4D1BC280" w:rsidR="002A4D1A" w:rsidRPr="00FC14F0" w:rsidRDefault="00D04763" w:rsidP="00EB1D06">
      <w:pPr>
        <w:pStyle w:val="Titolo2"/>
      </w:pPr>
      <w:bookmarkStart w:id="299" w:name="_Toc107832542"/>
      <w:bookmarkStart w:id="300" w:name="_Toc107839008"/>
      <w:bookmarkStart w:id="301" w:name="_Toc144811717"/>
      <w:r>
        <w:t>5.6</w:t>
      </w:r>
      <w:r w:rsidR="005B4E1B" w:rsidRPr="00FC14F0">
        <w:t>.1</w:t>
      </w:r>
      <w:r w:rsidR="005B4E1B" w:rsidRPr="00FC14F0">
        <w:tab/>
        <w:t>Protocol identification</w:t>
      </w:r>
      <w:bookmarkEnd w:id="299"/>
      <w:bookmarkEnd w:id="300"/>
      <w:bookmarkEnd w:id="301"/>
    </w:p>
    <w:p w14:paraId="3E27AB8A" w14:textId="56C0751F" w:rsidR="001D532A" w:rsidRPr="00FC14F0" w:rsidRDefault="001D532A" w:rsidP="00ED4C83">
      <w:r w:rsidRPr="00FC14F0">
        <w:t xml:space="preserve">Protocol identification shall be as specified in table </w:t>
      </w:r>
      <w:commentRangeStart w:id="302"/>
      <w:r w:rsidRPr="00B65A72">
        <w:t>B.6</w:t>
      </w:r>
      <w:commentRangeEnd w:id="302"/>
      <w:r w:rsidR="001D4181">
        <w:rPr>
          <w:rStyle w:val="Rimandocommento"/>
          <w:lang w:eastAsia="fr-FR"/>
        </w:rPr>
        <w:commentReference w:id="302"/>
      </w:r>
      <w:r>
        <w:t>.</w:t>
      </w:r>
    </w:p>
    <w:p w14:paraId="12ECB55C" w14:textId="18DCF76D" w:rsidR="002A4D1A" w:rsidRPr="00FC14F0" w:rsidRDefault="005B4E1B" w:rsidP="00EB1D06">
      <w:pPr>
        <w:pStyle w:val="TH"/>
      </w:pPr>
      <w:r w:rsidRPr="00FC14F0">
        <w:t xml:space="preserve">Table </w:t>
      </w:r>
      <w:commentRangeStart w:id="303"/>
      <w:r w:rsidRPr="00FC14F0">
        <w:t>B.</w:t>
      </w:r>
      <w:r w:rsidR="00440650" w:rsidRPr="00FC14F0">
        <w:fldChar w:fldCharType="begin"/>
      </w:r>
      <w:r w:rsidRPr="00FC14F0">
        <w:instrText xml:space="preserve"> seq table \* MERGEFORMAT </w:instrText>
      </w:r>
      <w:r w:rsidR="00440650" w:rsidRPr="00FC14F0">
        <w:fldChar w:fldCharType="separate"/>
      </w:r>
      <w:r w:rsidR="001224CF">
        <w:rPr>
          <w:noProof/>
        </w:rPr>
        <w:t>6</w:t>
      </w:r>
      <w:r w:rsidR="00440650" w:rsidRPr="00FC14F0">
        <w:fldChar w:fldCharType="end"/>
      </w:r>
      <w:commentRangeEnd w:id="303"/>
      <w:r w:rsidR="001D4181">
        <w:rPr>
          <w:rStyle w:val="Rimandocommento"/>
          <w:rFonts w:ascii="Times New Roman" w:hAnsi="Times New Roman"/>
          <w:b w:val="0"/>
          <w:lang w:eastAsia="fr-FR"/>
        </w:rPr>
        <w:commentReference w:id="303"/>
      </w:r>
      <w:r w:rsidR="001D532A" w:rsidRPr="00FC14F0">
        <w:t>: Protocol identification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6" w:type="dxa"/>
        </w:tblCellMar>
        <w:tblLook w:val="0000" w:firstRow="0" w:lastRow="0" w:firstColumn="0" w:lastColumn="0" w:noHBand="0" w:noVBand="0"/>
      </w:tblPr>
      <w:tblGrid>
        <w:gridCol w:w="3119"/>
        <w:gridCol w:w="6237"/>
      </w:tblGrid>
      <w:tr w:rsidR="002A4D1A" w:rsidRPr="00FC14F0" w14:paraId="5BB62D65" w14:textId="77777777" w:rsidTr="00483805">
        <w:trPr>
          <w:cantSplit/>
          <w:jc w:val="center"/>
        </w:trPr>
        <w:tc>
          <w:tcPr>
            <w:tcW w:w="3119" w:type="dxa"/>
          </w:tcPr>
          <w:p w14:paraId="1DF6574D" w14:textId="77777777" w:rsidR="009A4709" w:rsidRPr="00FC14F0" w:rsidRDefault="005B4E1B" w:rsidP="0020341B">
            <w:pPr>
              <w:pStyle w:val="TAL"/>
            </w:pPr>
            <w:r w:rsidRPr="00FC14F0">
              <w:t>Name:</w:t>
            </w:r>
          </w:p>
        </w:tc>
        <w:tc>
          <w:tcPr>
            <w:tcW w:w="6237" w:type="dxa"/>
          </w:tcPr>
          <w:p w14:paraId="0E7FE663" w14:textId="24BE6FB8" w:rsidR="009A4709" w:rsidRPr="00B65A72" w:rsidRDefault="004F3067" w:rsidP="0020341B">
            <w:pPr>
              <w:pStyle w:val="TAL"/>
            </w:pPr>
            <w:r>
              <w:t>CDM protocol</w:t>
            </w:r>
            <w:r w:rsidR="00BA105B">
              <w:t>s</w:t>
            </w:r>
            <w:r w:rsidR="00707100">
              <w:t xml:space="preserve"> </w:t>
            </w:r>
            <w:ins w:id="304" w:author="Alexandr T." w:date="2024-02-05T16:42:00Z">
              <w:r w:rsidR="007D3361">
                <w:t xml:space="preserve">ETSI GS </w:t>
              </w:r>
            </w:ins>
            <w:r w:rsidR="00BA105B">
              <w:t>CDM</w:t>
            </w:r>
            <w:ins w:id="305" w:author="Alexandr T." w:date="2024-02-05T16:42:00Z">
              <w:r w:rsidR="007D3361">
                <w:t xml:space="preserve"> </w:t>
              </w:r>
            </w:ins>
            <w:del w:id="306" w:author="Alexandr T." w:date="2024-02-05T16:42:00Z">
              <w:r w:rsidR="00BA105B" w:rsidDel="007D3361">
                <w:delText>-</w:delText>
              </w:r>
            </w:del>
            <w:ins w:id="307" w:author="Alexandr T." w:date="2024-02-05T16:42:00Z">
              <w:r w:rsidR="007D3361">
                <w:t>0</w:t>
              </w:r>
            </w:ins>
            <w:r w:rsidR="00707100">
              <w:t xml:space="preserve">04 and </w:t>
            </w:r>
            <w:ins w:id="308" w:author="Alexandr T." w:date="2024-02-05T16:42:00Z">
              <w:r w:rsidR="007D3361">
                <w:t xml:space="preserve">ETSI GS </w:t>
              </w:r>
            </w:ins>
            <w:r w:rsidR="00BA105B">
              <w:t>CDM</w:t>
            </w:r>
            <w:ins w:id="309" w:author="Alexandr T." w:date="2024-02-05T16:42:00Z">
              <w:r w:rsidR="007D3361">
                <w:t xml:space="preserve"> </w:t>
              </w:r>
            </w:ins>
            <w:del w:id="310" w:author="Alexandr T." w:date="2024-02-05T16:42:00Z">
              <w:r w:rsidR="00BA105B" w:rsidDel="007D3361">
                <w:delText>-</w:delText>
              </w:r>
            </w:del>
            <w:ins w:id="311" w:author="Alexandr T." w:date="2024-02-05T16:42:00Z">
              <w:r w:rsidR="007D3361">
                <w:t>0</w:t>
              </w:r>
            </w:ins>
            <w:r w:rsidR="00707100">
              <w:t>05</w:t>
            </w:r>
          </w:p>
        </w:tc>
      </w:tr>
      <w:tr w:rsidR="002A4D1A" w:rsidRPr="00FC14F0" w14:paraId="4786C45E" w14:textId="77777777" w:rsidTr="00483805">
        <w:trPr>
          <w:cantSplit/>
          <w:jc w:val="center"/>
        </w:trPr>
        <w:tc>
          <w:tcPr>
            <w:tcW w:w="3119" w:type="dxa"/>
          </w:tcPr>
          <w:p w14:paraId="76F855D4" w14:textId="77777777" w:rsidR="009A4709" w:rsidRPr="00FC14F0" w:rsidRDefault="005B4E1B" w:rsidP="0020341B">
            <w:pPr>
              <w:pStyle w:val="TAL"/>
            </w:pPr>
            <w:r w:rsidRPr="00FC14F0">
              <w:t>Version:</w:t>
            </w:r>
          </w:p>
        </w:tc>
        <w:tc>
          <w:tcPr>
            <w:tcW w:w="6237" w:type="dxa"/>
          </w:tcPr>
          <w:p w14:paraId="30019390" w14:textId="77777777" w:rsidR="009A4709" w:rsidRPr="00FC14F0" w:rsidRDefault="005B4E1B" w:rsidP="0020341B">
            <w:pPr>
              <w:pStyle w:val="TAL"/>
            </w:pPr>
            <w:r w:rsidRPr="00FC14F0">
              <w:br/>
            </w:r>
          </w:p>
        </w:tc>
      </w:tr>
      <w:tr w:rsidR="002A4D1A" w:rsidRPr="00FC14F0" w14:paraId="32B4AFF1" w14:textId="77777777" w:rsidTr="00483805">
        <w:trPr>
          <w:cantSplit/>
          <w:jc w:val="center"/>
        </w:trPr>
        <w:tc>
          <w:tcPr>
            <w:tcW w:w="3119" w:type="dxa"/>
          </w:tcPr>
          <w:p w14:paraId="182827D0" w14:textId="77777777" w:rsidR="009A4709" w:rsidRPr="00FC14F0" w:rsidRDefault="005B4E1B" w:rsidP="0020341B">
            <w:pPr>
              <w:pStyle w:val="TAL"/>
            </w:pPr>
            <w:r w:rsidRPr="00FC14F0">
              <w:t>PICS References:</w:t>
            </w:r>
          </w:p>
        </w:tc>
        <w:tc>
          <w:tcPr>
            <w:tcW w:w="6237" w:type="dxa"/>
          </w:tcPr>
          <w:p w14:paraId="578C0BFC" w14:textId="36FF6359" w:rsidR="009A4709" w:rsidRPr="00707100" w:rsidRDefault="00707100" w:rsidP="00707100">
            <w:pPr>
              <w:rPr>
                <w:rFonts w:ascii="Arial" w:hAnsi="Arial" w:cs="Arial"/>
                <w:sz w:val="18"/>
                <w:szCs w:val="18"/>
              </w:rPr>
            </w:pPr>
            <w:r w:rsidRPr="00707100">
              <w:rPr>
                <w:rFonts w:ascii="Arial" w:hAnsi="Arial" w:cs="Arial"/>
                <w:sz w:val="18"/>
                <w:szCs w:val="18"/>
                <w:lang w:val="en-US"/>
              </w:rPr>
              <w:t>ETSI GS CDM 007-2</w:t>
            </w:r>
          </w:p>
        </w:tc>
      </w:tr>
    </w:tbl>
    <w:p w14:paraId="58CE91E2" w14:textId="77777777" w:rsidR="002A4D1A" w:rsidRPr="00FC14F0" w:rsidRDefault="002A4D1A" w:rsidP="00EB1D06"/>
    <w:p w14:paraId="07BF6312" w14:textId="3C43420C" w:rsidR="002A4D1A" w:rsidRPr="00FC14F0" w:rsidRDefault="00D04763" w:rsidP="00EB1D06">
      <w:pPr>
        <w:pStyle w:val="Titolo2"/>
      </w:pPr>
      <w:bookmarkStart w:id="312" w:name="_Toc107832543"/>
      <w:bookmarkStart w:id="313" w:name="_Toc107839009"/>
      <w:bookmarkStart w:id="314" w:name="_Toc144811718"/>
      <w:r>
        <w:lastRenderedPageBreak/>
        <w:t>5.7</w:t>
      </w:r>
      <w:r w:rsidR="005B4E1B" w:rsidRPr="00FC14F0">
        <w:tab/>
        <w:t>IUT information</w:t>
      </w:r>
      <w:bookmarkEnd w:id="312"/>
      <w:bookmarkEnd w:id="313"/>
      <w:bookmarkEnd w:id="314"/>
    </w:p>
    <w:p w14:paraId="54486674" w14:textId="42D9E40A" w:rsidR="00F61362" w:rsidRPr="00FC14F0" w:rsidRDefault="004F3067" w:rsidP="00F61362">
      <w:pPr>
        <w:keepNext/>
      </w:pPr>
      <w:r>
        <w:t>CISE ATS</w:t>
      </w:r>
      <w:r w:rsidR="00F61362" w:rsidRPr="00FC14F0">
        <w:t xml:space="preserve"> PIXIT</w:t>
      </w:r>
      <w:r w:rsidR="00D04763">
        <w:t xml:space="preserve">s are </w:t>
      </w:r>
      <w:r w:rsidR="00F61362" w:rsidRPr="00FC14F0">
        <w:t xml:space="preserve">listed in table </w:t>
      </w:r>
      <w:commentRangeStart w:id="315"/>
      <w:r w:rsidR="00F61362" w:rsidRPr="00B65A72">
        <w:t>B.7</w:t>
      </w:r>
      <w:commentRangeEnd w:id="315"/>
      <w:r w:rsidR="001D4181">
        <w:rPr>
          <w:rStyle w:val="Rimandocommento"/>
          <w:lang w:eastAsia="fr-FR"/>
        </w:rPr>
        <w:commentReference w:id="315"/>
      </w:r>
      <w:r w:rsidR="00F61362">
        <w:t>.</w:t>
      </w:r>
    </w:p>
    <w:p w14:paraId="1A29E465" w14:textId="77777777" w:rsidR="005B138E" w:rsidRPr="00FC14F0" w:rsidRDefault="005B138E" w:rsidP="005B138E">
      <w:pPr>
        <w:pStyle w:val="TH"/>
      </w:pPr>
      <w:r w:rsidRPr="00FC14F0">
        <w:t>Table B.7</w:t>
      </w:r>
      <w:r>
        <w:t>.1</w:t>
      </w:r>
      <w:r w:rsidRPr="00FC14F0">
        <w:t xml:space="preserve">: Relevant </w:t>
      </w:r>
      <w:r>
        <w:t xml:space="preserve">general </w:t>
      </w:r>
      <w:r w:rsidRPr="00FC14F0">
        <w:t>PIXITs</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Change w:id="316" w:author="Alexandr T." w:date="2024-02-05T16:44:00Z">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
        </w:tblPrChange>
      </w:tblPr>
      <w:tblGrid>
        <w:gridCol w:w="4248"/>
        <w:gridCol w:w="1281"/>
        <w:gridCol w:w="3827"/>
        <w:tblGridChange w:id="317">
          <w:tblGrid>
            <w:gridCol w:w="4112"/>
            <w:gridCol w:w="1417"/>
            <w:gridCol w:w="3827"/>
          </w:tblGrid>
        </w:tblGridChange>
      </w:tblGrid>
      <w:tr w:rsidR="005B138E" w:rsidRPr="00FC14F0" w14:paraId="55D12C39" w14:textId="77777777" w:rsidTr="009B2DBD">
        <w:trPr>
          <w:tblHeader/>
          <w:jc w:val="center"/>
          <w:trPrChange w:id="318" w:author="Alexandr T." w:date="2024-02-05T16:44:00Z">
            <w:trPr>
              <w:tblHeader/>
              <w:jc w:val="center"/>
            </w:trPr>
          </w:trPrChange>
        </w:trPr>
        <w:tc>
          <w:tcPr>
            <w:tcW w:w="4248" w:type="dxa"/>
            <w:tcPrChange w:id="319" w:author="Alexandr T." w:date="2024-02-05T16:44:00Z">
              <w:tcPr>
                <w:tcW w:w="4112" w:type="dxa"/>
              </w:tcPr>
            </w:tcPrChange>
          </w:tcPr>
          <w:p w14:paraId="542BBE52" w14:textId="77777777" w:rsidR="005B138E" w:rsidRPr="00FC14F0" w:rsidRDefault="005B138E" w:rsidP="00010D8C">
            <w:pPr>
              <w:pStyle w:val="TAH"/>
            </w:pPr>
            <w:r w:rsidRPr="00FC14F0">
              <w:t>Identifier</w:t>
            </w:r>
          </w:p>
        </w:tc>
        <w:tc>
          <w:tcPr>
            <w:tcW w:w="5108" w:type="dxa"/>
            <w:gridSpan w:val="2"/>
            <w:tcPrChange w:id="320" w:author="Alexandr T." w:date="2024-02-05T16:44:00Z">
              <w:tcPr>
                <w:tcW w:w="5244" w:type="dxa"/>
                <w:gridSpan w:val="2"/>
              </w:tcPr>
            </w:tcPrChange>
          </w:tcPr>
          <w:p w14:paraId="2D314281" w14:textId="77777777" w:rsidR="005B138E" w:rsidRPr="00FC14F0" w:rsidRDefault="005B138E" w:rsidP="00010D8C">
            <w:pPr>
              <w:pStyle w:val="TAH"/>
            </w:pPr>
            <w:r w:rsidRPr="00FC14F0">
              <w:t>Description</w:t>
            </w:r>
          </w:p>
        </w:tc>
      </w:tr>
      <w:tr w:rsidR="005B138E" w:rsidRPr="00FC14F0" w14:paraId="5F7E7FFE" w14:textId="77777777" w:rsidTr="009B2DBD">
        <w:trPr>
          <w:jc w:val="center"/>
          <w:trPrChange w:id="321" w:author="Alexandr T." w:date="2024-02-05T16:45:00Z">
            <w:trPr>
              <w:jc w:val="center"/>
            </w:trPr>
          </w:trPrChange>
        </w:trPr>
        <w:tc>
          <w:tcPr>
            <w:tcW w:w="4248" w:type="dxa"/>
            <w:vMerge w:val="restart"/>
            <w:vAlign w:val="center"/>
            <w:tcPrChange w:id="322" w:author="Alexandr T." w:date="2024-02-05T16:45:00Z">
              <w:tcPr>
                <w:tcW w:w="4112" w:type="dxa"/>
                <w:vMerge w:val="restart"/>
              </w:tcPr>
            </w:tcPrChange>
          </w:tcPr>
          <w:p w14:paraId="549A6CFC" w14:textId="77777777" w:rsidR="005B138E" w:rsidRPr="00FC14F0" w:rsidRDefault="005B138E" w:rsidP="00010D8C">
            <w:pPr>
              <w:pStyle w:val="TAL"/>
            </w:pPr>
            <w:r w:rsidRPr="00707100">
              <w:t>PX_SECURITY_SIGN_HASH_ALG</w:t>
            </w:r>
          </w:p>
        </w:tc>
        <w:tc>
          <w:tcPr>
            <w:tcW w:w="1281" w:type="dxa"/>
            <w:tcPrChange w:id="323" w:author="Alexandr T." w:date="2024-02-05T16:45:00Z">
              <w:tcPr>
                <w:tcW w:w="1417" w:type="dxa"/>
              </w:tcPr>
            </w:tcPrChange>
          </w:tcPr>
          <w:p w14:paraId="4353D710" w14:textId="77777777" w:rsidR="005B138E" w:rsidRPr="00FC14F0" w:rsidRDefault="005B138E" w:rsidP="00010D8C">
            <w:pPr>
              <w:pStyle w:val="TAH"/>
              <w:jc w:val="left"/>
              <w:rPr>
                <w:b w:val="0"/>
              </w:rPr>
            </w:pPr>
            <w:r w:rsidRPr="00FC14F0">
              <w:rPr>
                <w:bCs/>
                <w:szCs w:val="18"/>
              </w:rPr>
              <w:t>Comment</w:t>
            </w:r>
          </w:p>
        </w:tc>
        <w:tc>
          <w:tcPr>
            <w:tcW w:w="3827" w:type="dxa"/>
            <w:tcPrChange w:id="324" w:author="Alexandr T." w:date="2024-02-05T16:45:00Z">
              <w:tcPr>
                <w:tcW w:w="3827" w:type="dxa"/>
              </w:tcPr>
            </w:tcPrChange>
          </w:tcPr>
          <w:p w14:paraId="026E60A6" w14:textId="77777777" w:rsidR="005B138E" w:rsidRPr="00FC14F0" w:rsidRDefault="005B138E" w:rsidP="00010D8C">
            <w:pPr>
              <w:pStyle w:val="TAL"/>
            </w:pPr>
            <w:r>
              <w:t>Indicate the signature hash algorithm</w:t>
            </w:r>
          </w:p>
        </w:tc>
      </w:tr>
      <w:tr w:rsidR="005B138E" w:rsidRPr="00FC14F0" w14:paraId="0B006A90" w14:textId="77777777" w:rsidTr="009B2DBD">
        <w:trPr>
          <w:jc w:val="center"/>
          <w:trPrChange w:id="325" w:author="Alexandr T." w:date="2024-02-05T16:45:00Z">
            <w:trPr>
              <w:jc w:val="center"/>
            </w:trPr>
          </w:trPrChange>
        </w:trPr>
        <w:tc>
          <w:tcPr>
            <w:tcW w:w="4248" w:type="dxa"/>
            <w:vMerge/>
            <w:vAlign w:val="center"/>
            <w:tcPrChange w:id="326" w:author="Alexandr T." w:date="2024-02-05T16:45:00Z">
              <w:tcPr>
                <w:tcW w:w="4112" w:type="dxa"/>
                <w:vMerge/>
              </w:tcPr>
            </w:tcPrChange>
          </w:tcPr>
          <w:p w14:paraId="13011C41" w14:textId="77777777" w:rsidR="005B138E" w:rsidRPr="00FC14F0" w:rsidRDefault="005B138E" w:rsidP="00010D8C">
            <w:pPr>
              <w:pStyle w:val="TAL"/>
            </w:pPr>
          </w:p>
        </w:tc>
        <w:tc>
          <w:tcPr>
            <w:tcW w:w="1281" w:type="dxa"/>
            <w:tcPrChange w:id="327" w:author="Alexandr T." w:date="2024-02-05T16:45:00Z">
              <w:tcPr>
                <w:tcW w:w="1417" w:type="dxa"/>
              </w:tcPr>
            </w:tcPrChange>
          </w:tcPr>
          <w:p w14:paraId="2CA5A016" w14:textId="77777777" w:rsidR="005B138E" w:rsidRPr="00FC14F0" w:rsidRDefault="005B138E" w:rsidP="00010D8C">
            <w:pPr>
              <w:pStyle w:val="TAL"/>
              <w:rPr>
                <w:b/>
                <w:bCs/>
              </w:rPr>
            </w:pPr>
            <w:r w:rsidRPr="00FC14F0">
              <w:rPr>
                <w:b/>
                <w:bCs/>
              </w:rPr>
              <w:t>Type</w:t>
            </w:r>
          </w:p>
        </w:tc>
        <w:tc>
          <w:tcPr>
            <w:tcW w:w="3827" w:type="dxa"/>
            <w:tcPrChange w:id="328" w:author="Alexandr T." w:date="2024-02-05T16:45:00Z">
              <w:tcPr>
                <w:tcW w:w="3827" w:type="dxa"/>
              </w:tcPr>
            </w:tcPrChange>
          </w:tcPr>
          <w:p w14:paraId="68FB47DA" w14:textId="77777777" w:rsidR="005B138E" w:rsidRPr="00FC14F0" w:rsidRDefault="005B138E" w:rsidP="00010D8C">
            <w:pPr>
              <w:pStyle w:val="TAL"/>
            </w:pPr>
            <w:proofErr w:type="spellStart"/>
            <w:r w:rsidRPr="00707100">
              <w:t>HashAlgorithm</w:t>
            </w:r>
            <w:proofErr w:type="spellEnd"/>
          </w:p>
        </w:tc>
      </w:tr>
      <w:tr w:rsidR="005B138E" w:rsidRPr="00FC14F0" w14:paraId="43D315AC" w14:textId="77777777" w:rsidTr="009B2DBD">
        <w:trPr>
          <w:jc w:val="center"/>
          <w:trPrChange w:id="329" w:author="Alexandr T." w:date="2024-02-05T16:45:00Z">
            <w:trPr>
              <w:jc w:val="center"/>
            </w:trPr>
          </w:trPrChange>
        </w:trPr>
        <w:tc>
          <w:tcPr>
            <w:tcW w:w="4248" w:type="dxa"/>
            <w:vMerge/>
            <w:vAlign w:val="center"/>
            <w:tcPrChange w:id="330" w:author="Alexandr T." w:date="2024-02-05T16:45:00Z">
              <w:tcPr>
                <w:tcW w:w="4112" w:type="dxa"/>
                <w:vMerge/>
              </w:tcPr>
            </w:tcPrChange>
          </w:tcPr>
          <w:p w14:paraId="2A04CD29" w14:textId="77777777" w:rsidR="005B138E" w:rsidRPr="00FC14F0" w:rsidRDefault="005B138E" w:rsidP="00010D8C">
            <w:pPr>
              <w:pStyle w:val="TAL"/>
            </w:pPr>
          </w:p>
        </w:tc>
        <w:tc>
          <w:tcPr>
            <w:tcW w:w="1281" w:type="dxa"/>
            <w:tcPrChange w:id="331" w:author="Alexandr T." w:date="2024-02-05T16:45:00Z">
              <w:tcPr>
                <w:tcW w:w="1417" w:type="dxa"/>
              </w:tcPr>
            </w:tcPrChange>
          </w:tcPr>
          <w:p w14:paraId="153F763D" w14:textId="77777777" w:rsidR="005B138E" w:rsidRPr="00FC14F0" w:rsidRDefault="005B138E" w:rsidP="00010D8C">
            <w:pPr>
              <w:pStyle w:val="TAL"/>
              <w:rPr>
                <w:b/>
                <w:bCs/>
              </w:rPr>
            </w:pPr>
            <w:r w:rsidRPr="00FC14F0">
              <w:rPr>
                <w:b/>
                <w:bCs/>
              </w:rPr>
              <w:t>Def. value</w:t>
            </w:r>
          </w:p>
        </w:tc>
        <w:tc>
          <w:tcPr>
            <w:tcW w:w="3827" w:type="dxa"/>
            <w:tcPrChange w:id="332" w:author="Alexandr T." w:date="2024-02-05T16:45:00Z">
              <w:tcPr>
                <w:tcW w:w="3827" w:type="dxa"/>
              </w:tcPr>
            </w:tcPrChange>
          </w:tcPr>
          <w:p w14:paraId="3EA7BB8E" w14:textId="77777777" w:rsidR="005B138E" w:rsidRPr="00FC14F0" w:rsidRDefault="005B138E" w:rsidP="00010D8C">
            <w:pPr>
              <w:pStyle w:val="TAL"/>
            </w:pPr>
            <w:r>
              <w:t>e_sha1</w:t>
            </w:r>
          </w:p>
        </w:tc>
      </w:tr>
      <w:tr w:rsidR="005B138E" w:rsidRPr="00FC14F0" w14:paraId="375B76AB" w14:textId="77777777" w:rsidTr="009B2DBD">
        <w:trPr>
          <w:jc w:val="center"/>
          <w:trPrChange w:id="333" w:author="Alexandr T." w:date="2024-02-05T16:45:00Z">
            <w:trPr>
              <w:jc w:val="center"/>
            </w:trPr>
          </w:trPrChange>
        </w:trPr>
        <w:tc>
          <w:tcPr>
            <w:tcW w:w="4248" w:type="dxa"/>
            <w:vMerge w:val="restart"/>
            <w:vAlign w:val="center"/>
            <w:tcPrChange w:id="334" w:author="Alexandr T." w:date="2024-02-05T16:45:00Z">
              <w:tcPr>
                <w:tcW w:w="4112" w:type="dxa"/>
                <w:vMerge w:val="restart"/>
              </w:tcPr>
            </w:tcPrChange>
          </w:tcPr>
          <w:p w14:paraId="13F32E38" w14:textId="77777777" w:rsidR="005B138E" w:rsidRPr="00FC14F0" w:rsidRDefault="005B138E" w:rsidP="00010D8C">
            <w:pPr>
              <w:pStyle w:val="TAL"/>
            </w:pPr>
            <w:r w:rsidRPr="00707100">
              <w:t>PX_CISE_REQUEST_ACK</w:t>
            </w:r>
          </w:p>
        </w:tc>
        <w:tc>
          <w:tcPr>
            <w:tcW w:w="1281" w:type="dxa"/>
            <w:tcPrChange w:id="335" w:author="Alexandr T." w:date="2024-02-05T16:45:00Z">
              <w:tcPr>
                <w:tcW w:w="1417" w:type="dxa"/>
              </w:tcPr>
            </w:tcPrChange>
          </w:tcPr>
          <w:p w14:paraId="7340DFCD" w14:textId="77777777" w:rsidR="005B138E" w:rsidRPr="00FC14F0" w:rsidRDefault="005B138E" w:rsidP="00010D8C">
            <w:pPr>
              <w:pStyle w:val="TAL"/>
              <w:rPr>
                <w:b/>
                <w:bCs/>
              </w:rPr>
            </w:pPr>
            <w:r w:rsidRPr="00FC14F0">
              <w:rPr>
                <w:b/>
                <w:bCs/>
              </w:rPr>
              <w:t>Comment</w:t>
            </w:r>
          </w:p>
        </w:tc>
        <w:tc>
          <w:tcPr>
            <w:tcW w:w="3827" w:type="dxa"/>
            <w:tcPrChange w:id="336" w:author="Alexandr T." w:date="2024-02-05T16:45:00Z">
              <w:tcPr>
                <w:tcW w:w="3827" w:type="dxa"/>
              </w:tcPr>
            </w:tcPrChange>
          </w:tcPr>
          <w:p w14:paraId="1AD6A3ED" w14:textId="77777777" w:rsidR="005B138E" w:rsidRPr="00DB72D4" w:rsidRDefault="005B138E" w:rsidP="00010D8C">
            <w:pPr>
              <w:pStyle w:val="TAL"/>
              <w:rPr>
                <w:lang w:val="en-US"/>
              </w:rPr>
            </w:pPr>
            <w:r w:rsidRPr="00FC14F0">
              <w:t xml:space="preserve">Set to true if </w:t>
            </w:r>
            <w:r>
              <w:t>asynchronous acknowledgment messages are expected</w:t>
            </w:r>
          </w:p>
        </w:tc>
      </w:tr>
      <w:tr w:rsidR="005B138E" w:rsidRPr="00FC14F0" w14:paraId="4B319590" w14:textId="77777777" w:rsidTr="009B2DBD">
        <w:trPr>
          <w:jc w:val="center"/>
          <w:trPrChange w:id="337" w:author="Alexandr T." w:date="2024-02-05T16:45:00Z">
            <w:trPr>
              <w:jc w:val="center"/>
            </w:trPr>
          </w:trPrChange>
        </w:trPr>
        <w:tc>
          <w:tcPr>
            <w:tcW w:w="4248" w:type="dxa"/>
            <w:vMerge/>
            <w:vAlign w:val="center"/>
            <w:tcPrChange w:id="338" w:author="Alexandr T." w:date="2024-02-05T16:45:00Z">
              <w:tcPr>
                <w:tcW w:w="4112" w:type="dxa"/>
                <w:vMerge/>
              </w:tcPr>
            </w:tcPrChange>
          </w:tcPr>
          <w:p w14:paraId="4AE4411B" w14:textId="77777777" w:rsidR="005B138E" w:rsidRPr="00FC14F0" w:rsidRDefault="005B138E" w:rsidP="00010D8C">
            <w:pPr>
              <w:pStyle w:val="TAL"/>
            </w:pPr>
          </w:p>
        </w:tc>
        <w:tc>
          <w:tcPr>
            <w:tcW w:w="1281" w:type="dxa"/>
            <w:tcPrChange w:id="339" w:author="Alexandr T." w:date="2024-02-05T16:45:00Z">
              <w:tcPr>
                <w:tcW w:w="1417" w:type="dxa"/>
              </w:tcPr>
            </w:tcPrChange>
          </w:tcPr>
          <w:p w14:paraId="31A2917C" w14:textId="77777777" w:rsidR="005B138E" w:rsidRPr="00FC14F0" w:rsidRDefault="005B138E" w:rsidP="00010D8C">
            <w:pPr>
              <w:pStyle w:val="TAL"/>
              <w:rPr>
                <w:b/>
                <w:bCs/>
              </w:rPr>
            </w:pPr>
            <w:r w:rsidRPr="00FC14F0">
              <w:rPr>
                <w:b/>
                <w:bCs/>
                <w:szCs w:val="18"/>
              </w:rPr>
              <w:t>Type</w:t>
            </w:r>
          </w:p>
        </w:tc>
        <w:tc>
          <w:tcPr>
            <w:tcW w:w="3827" w:type="dxa"/>
            <w:tcPrChange w:id="340" w:author="Alexandr T." w:date="2024-02-05T16:45:00Z">
              <w:tcPr>
                <w:tcW w:w="3827" w:type="dxa"/>
              </w:tcPr>
            </w:tcPrChange>
          </w:tcPr>
          <w:p w14:paraId="44B4125F" w14:textId="77777777" w:rsidR="005B138E" w:rsidRPr="00FC14F0" w:rsidRDefault="005B138E" w:rsidP="00010D8C">
            <w:pPr>
              <w:pStyle w:val="TAL"/>
            </w:pPr>
            <w:proofErr w:type="spellStart"/>
            <w:r w:rsidRPr="00FC14F0">
              <w:t>boolean</w:t>
            </w:r>
            <w:proofErr w:type="spellEnd"/>
          </w:p>
        </w:tc>
      </w:tr>
      <w:tr w:rsidR="005B138E" w:rsidRPr="00FC14F0" w14:paraId="69234909" w14:textId="77777777" w:rsidTr="009B2DBD">
        <w:trPr>
          <w:jc w:val="center"/>
          <w:trPrChange w:id="341" w:author="Alexandr T." w:date="2024-02-05T16:45:00Z">
            <w:trPr>
              <w:jc w:val="center"/>
            </w:trPr>
          </w:trPrChange>
        </w:trPr>
        <w:tc>
          <w:tcPr>
            <w:tcW w:w="4248" w:type="dxa"/>
            <w:vMerge/>
            <w:vAlign w:val="center"/>
            <w:tcPrChange w:id="342" w:author="Alexandr T." w:date="2024-02-05T16:45:00Z">
              <w:tcPr>
                <w:tcW w:w="4112" w:type="dxa"/>
                <w:vMerge/>
              </w:tcPr>
            </w:tcPrChange>
          </w:tcPr>
          <w:p w14:paraId="484380FD" w14:textId="77777777" w:rsidR="005B138E" w:rsidRPr="00FC14F0" w:rsidRDefault="005B138E" w:rsidP="00010D8C">
            <w:pPr>
              <w:pStyle w:val="TAL"/>
            </w:pPr>
          </w:p>
        </w:tc>
        <w:tc>
          <w:tcPr>
            <w:tcW w:w="1281" w:type="dxa"/>
            <w:tcPrChange w:id="343" w:author="Alexandr T." w:date="2024-02-05T16:45:00Z">
              <w:tcPr>
                <w:tcW w:w="1417" w:type="dxa"/>
              </w:tcPr>
            </w:tcPrChange>
          </w:tcPr>
          <w:p w14:paraId="60B85548" w14:textId="77777777" w:rsidR="005B138E" w:rsidRPr="00FC14F0" w:rsidRDefault="005B138E" w:rsidP="00010D8C">
            <w:pPr>
              <w:pStyle w:val="TAL"/>
              <w:rPr>
                <w:b/>
                <w:bCs/>
              </w:rPr>
            </w:pPr>
            <w:r w:rsidRPr="00FC14F0">
              <w:rPr>
                <w:b/>
                <w:bCs/>
                <w:szCs w:val="18"/>
              </w:rPr>
              <w:t>Def. value</w:t>
            </w:r>
          </w:p>
        </w:tc>
        <w:tc>
          <w:tcPr>
            <w:tcW w:w="3827" w:type="dxa"/>
            <w:tcPrChange w:id="344" w:author="Alexandr T." w:date="2024-02-05T16:45:00Z">
              <w:tcPr>
                <w:tcW w:w="3827" w:type="dxa"/>
              </w:tcPr>
            </w:tcPrChange>
          </w:tcPr>
          <w:p w14:paraId="1AAC902A" w14:textId="77777777" w:rsidR="005B138E" w:rsidRPr="00FC14F0" w:rsidRDefault="005B138E" w:rsidP="00010D8C">
            <w:pPr>
              <w:pStyle w:val="TAL"/>
            </w:pPr>
            <w:r w:rsidRPr="00FC14F0">
              <w:t>true</w:t>
            </w:r>
          </w:p>
        </w:tc>
      </w:tr>
      <w:tr w:rsidR="005B138E" w:rsidRPr="00FC14F0" w14:paraId="08954A24" w14:textId="77777777" w:rsidTr="009B2DBD">
        <w:trPr>
          <w:jc w:val="center"/>
          <w:trPrChange w:id="345" w:author="Alexandr T." w:date="2024-02-05T16:45:00Z">
            <w:trPr>
              <w:jc w:val="center"/>
            </w:trPr>
          </w:trPrChange>
        </w:trPr>
        <w:tc>
          <w:tcPr>
            <w:tcW w:w="4248" w:type="dxa"/>
            <w:vMerge w:val="restart"/>
            <w:vAlign w:val="center"/>
            <w:tcPrChange w:id="346" w:author="Alexandr T." w:date="2024-02-05T16:45:00Z">
              <w:tcPr>
                <w:tcW w:w="4112" w:type="dxa"/>
                <w:vMerge w:val="restart"/>
              </w:tcPr>
            </w:tcPrChange>
          </w:tcPr>
          <w:p w14:paraId="09B5DDCD" w14:textId="77777777" w:rsidR="005B138E" w:rsidRPr="00FC14F0" w:rsidRDefault="005B138E" w:rsidP="00010D8C">
            <w:pPr>
              <w:pStyle w:val="TAL"/>
            </w:pPr>
            <w:r w:rsidRPr="00707100">
              <w:t>PX_CISE_SENDER_SERVICE_ID</w:t>
            </w:r>
          </w:p>
        </w:tc>
        <w:tc>
          <w:tcPr>
            <w:tcW w:w="1281" w:type="dxa"/>
            <w:tcPrChange w:id="347" w:author="Alexandr T." w:date="2024-02-05T16:45:00Z">
              <w:tcPr>
                <w:tcW w:w="1417" w:type="dxa"/>
              </w:tcPr>
            </w:tcPrChange>
          </w:tcPr>
          <w:p w14:paraId="210ABACC" w14:textId="77777777" w:rsidR="005B138E" w:rsidRPr="00FC14F0" w:rsidRDefault="005B138E" w:rsidP="00010D8C">
            <w:pPr>
              <w:pStyle w:val="TAL"/>
              <w:rPr>
                <w:b/>
                <w:bCs/>
              </w:rPr>
            </w:pPr>
            <w:r w:rsidRPr="00FC14F0">
              <w:rPr>
                <w:b/>
                <w:bCs/>
                <w:szCs w:val="18"/>
              </w:rPr>
              <w:t>Comment</w:t>
            </w:r>
          </w:p>
        </w:tc>
        <w:tc>
          <w:tcPr>
            <w:tcW w:w="3827" w:type="dxa"/>
            <w:tcPrChange w:id="348" w:author="Alexandr T." w:date="2024-02-05T16:45:00Z">
              <w:tcPr>
                <w:tcW w:w="3827" w:type="dxa"/>
              </w:tcPr>
            </w:tcPrChange>
          </w:tcPr>
          <w:p w14:paraId="33ACD5DD" w14:textId="77777777" w:rsidR="005B138E" w:rsidRPr="00FC14F0" w:rsidRDefault="005B138E" w:rsidP="00010D8C">
            <w:pPr>
              <w:pStyle w:val="TAL"/>
            </w:pPr>
            <w:r>
              <w:t>Sender service (consumer)</w:t>
            </w:r>
          </w:p>
        </w:tc>
      </w:tr>
      <w:tr w:rsidR="005B138E" w:rsidRPr="00FC14F0" w14:paraId="3F75B006" w14:textId="77777777" w:rsidTr="009B2DBD">
        <w:trPr>
          <w:jc w:val="center"/>
          <w:trPrChange w:id="349" w:author="Alexandr T." w:date="2024-02-05T16:45:00Z">
            <w:trPr>
              <w:jc w:val="center"/>
            </w:trPr>
          </w:trPrChange>
        </w:trPr>
        <w:tc>
          <w:tcPr>
            <w:tcW w:w="4248" w:type="dxa"/>
            <w:vMerge/>
            <w:vAlign w:val="center"/>
            <w:tcPrChange w:id="350" w:author="Alexandr T." w:date="2024-02-05T16:45:00Z">
              <w:tcPr>
                <w:tcW w:w="4112" w:type="dxa"/>
                <w:vMerge/>
              </w:tcPr>
            </w:tcPrChange>
          </w:tcPr>
          <w:p w14:paraId="624A0C29" w14:textId="77777777" w:rsidR="005B138E" w:rsidRPr="00FC14F0" w:rsidRDefault="005B138E" w:rsidP="00010D8C">
            <w:pPr>
              <w:pStyle w:val="TAL"/>
            </w:pPr>
          </w:p>
        </w:tc>
        <w:tc>
          <w:tcPr>
            <w:tcW w:w="1281" w:type="dxa"/>
            <w:tcPrChange w:id="351" w:author="Alexandr T." w:date="2024-02-05T16:45:00Z">
              <w:tcPr>
                <w:tcW w:w="1417" w:type="dxa"/>
              </w:tcPr>
            </w:tcPrChange>
          </w:tcPr>
          <w:p w14:paraId="4DC16CDE" w14:textId="77777777" w:rsidR="005B138E" w:rsidRPr="00FC14F0" w:rsidRDefault="005B138E" w:rsidP="00010D8C">
            <w:pPr>
              <w:pStyle w:val="TAL"/>
              <w:rPr>
                <w:b/>
                <w:bCs/>
              </w:rPr>
            </w:pPr>
            <w:r w:rsidRPr="00FC14F0">
              <w:rPr>
                <w:b/>
                <w:bCs/>
                <w:szCs w:val="18"/>
              </w:rPr>
              <w:t>Type</w:t>
            </w:r>
          </w:p>
        </w:tc>
        <w:tc>
          <w:tcPr>
            <w:tcW w:w="3827" w:type="dxa"/>
            <w:tcPrChange w:id="352" w:author="Alexandr T." w:date="2024-02-05T16:45:00Z">
              <w:tcPr>
                <w:tcW w:w="3827" w:type="dxa"/>
              </w:tcPr>
            </w:tcPrChange>
          </w:tcPr>
          <w:p w14:paraId="107A50AD" w14:textId="77777777" w:rsidR="005B138E" w:rsidRPr="00FC14F0" w:rsidRDefault="005B138E" w:rsidP="00010D8C">
            <w:pPr>
              <w:pStyle w:val="TAL"/>
            </w:pPr>
            <w:proofErr w:type="spellStart"/>
            <w:r>
              <w:t>charstring</w:t>
            </w:r>
            <w:proofErr w:type="spellEnd"/>
          </w:p>
        </w:tc>
      </w:tr>
      <w:tr w:rsidR="005B138E" w:rsidRPr="00FC14F0" w14:paraId="2AB749FD" w14:textId="77777777" w:rsidTr="009B2DBD">
        <w:trPr>
          <w:jc w:val="center"/>
          <w:trPrChange w:id="353" w:author="Alexandr T." w:date="2024-02-05T16:45:00Z">
            <w:trPr>
              <w:jc w:val="center"/>
            </w:trPr>
          </w:trPrChange>
        </w:trPr>
        <w:tc>
          <w:tcPr>
            <w:tcW w:w="4248" w:type="dxa"/>
            <w:vMerge/>
            <w:vAlign w:val="center"/>
            <w:tcPrChange w:id="354" w:author="Alexandr T." w:date="2024-02-05T16:45:00Z">
              <w:tcPr>
                <w:tcW w:w="4112" w:type="dxa"/>
                <w:vMerge/>
              </w:tcPr>
            </w:tcPrChange>
          </w:tcPr>
          <w:p w14:paraId="20EEB258" w14:textId="77777777" w:rsidR="005B138E" w:rsidRPr="00FC14F0" w:rsidRDefault="005B138E" w:rsidP="00010D8C">
            <w:pPr>
              <w:pStyle w:val="TAL"/>
            </w:pPr>
          </w:p>
        </w:tc>
        <w:tc>
          <w:tcPr>
            <w:tcW w:w="1281" w:type="dxa"/>
            <w:tcPrChange w:id="355" w:author="Alexandr T." w:date="2024-02-05T16:45:00Z">
              <w:tcPr>
                <w:tcW w:w="1417" w:type="dxa"/>
              </w:tcPr>
            </w:tcPrChange>
          </w:tcPr>
          <w:p w14:paraId="003C9D7C" w14:textId="77777777" w:rsidR="005B138E" w:rsidRPr="00FC14F0" w:rsidRDefault="005B138E" w:rsidP="00010D8C">
            <w:pPr>
              <w:pStyle w:val="TAL"/>
              <w:rPr>
                <w:b/>
                <w:bCs/>
              </w:rPr>
            </w:pPr>
            <w:r w:rsidRPr="00FC14F0">
              <w:rPr>
                <w:b/>
                <w:bCs/>
                <w:szCs w:val="18"/>
              </w:rPr>
              <w:t xml:space="preserve">Def. </w:t>
            </w:r>
            <w:commentRangeStart w:id="356"/>
            <w:r w:rsidRPr="00FC14F0">
              <w:rPr>
                <w:b/>
                <w:bCs/>
                <w:szCs w:val="18"/>
              </w:rPr>
              <w:t>value</w:t>
            </w:r>
            <w:commentRangeEnd w:id="356"/>
            <w:r w:rsidR="009B2DBD">
              <w:rPr>
                <w:rStyle w:val="Rimandocommento"/>
                <w:rFonts w:ascii="Times New Roman" w:hAnsi="Times New Roman"/>
                <w:lang w:eastAsia="fr-FR"/>
              </w:rPr>
              <w:commentReference w:id="356"/>
            </w:r>
          </w:p>
        </w:tc>
        <w:tc>
          <w:tcPr>
            <w:tcW w:w="3827" w:type="dxa"/>
            <w:tcPrChange w:id="357" w:author="Alexandr T." w:date="2024-02-05T16:45:00Z">
              <w:tcPr>
                <w:tcW w:w="3827" w:type="dxa"/>
              </w:tcPr>
            </w:tcPrChange>
          </w:tcPr>
          <w:p w14:paraId="30724469" w14:textId="77777777" w:rsidR="005B138E" w:rsidRPr="00FC14F0" w:rsidRDefault="005B138E" w:rsidP="00010D8C">
            <w:pPr>
              <w:pStyle w:val="TAL"/>
            </w:pPr>
          </w:p>
        </w:tc>
      </w:tr>
      <w:tr w:rsidR="005B138E" w:rsidRPr="00FC14F0" w14:paraId="1578405E" w14:textId="77777777" w:rsidTr="009B2DBD">
        <w:trPr>
          <w:jc w:val="center"/>
          <w:trPrChange w:id="358" w:author="Alexandr T." w:date="2024-02-05T16:45:00Z">
            <w:trPr>
              <w:jc w:val="center"/>
            </w:trPr>
          </w:trPrChange>
        </w:trPr>
        <w:tc>
          <w:tcPr>
            <w:tcW w:w="4248" w:type="dxa"/>
            <w:vMerge w:val="restart"/>
            <w:vAlign w:val="center"/>
            <w:tcPrChange w:id="359" w:author="Alexandr T." w:date="2024-02-05T16:45:00Z">
              <w:tcPr>
                <w:tcW w:w="4112" w:type="dxa"/>
                <w:vMerge w:val="restart"/>
              </w:tcPr>
            </w:tcPrChange>
          </w:tcPr>
          <w:p w14:paraId="549E289B" w14:textId="77777777" w:rsidR="005B138E" w:rsidRPr="00145649" w:rsidRDefault="005B138E" w:rsidP="00010D8C">
            <w:pPr>
              <w:pStyle w:val="TAL"/>
              <w:rPr>
                <w:lang w:val="en-US"/>
              </w:rPr>
            </w:pPr>
            <w:r w:rsidRPr="00145649">
              <w:t>PX_CISE_UNKNOWN_SENDER_SERVICE_ID</w:t>
            </w:r>
          </w:p>
        </w:tc>
        <w:tc>
          <w:tcPr>
            <w:tcW w:w="1281" w:type="dxa"/>
            <w:tcPrChange w:id="360" w:author="Alexandr T." w:date="2024-02-05T16:45:00Z">
              <w:tcPr>
                <w:tcW w:w="1417" w:type="dxa"/>
              </w:tcPr>
            </w:tcPrChange>
          </w:tcPr>
          <w:p w14:paraId="528896E7" w14:textId="77777777" w:rsidR="005B138E" w:rsidRPr="00FC14F0" w:rsidRDefault="005B138E" w:rsidP="00010D8C">
            <w:pPr>
              <w:pStyle w:val="TAL"/>
              <w:rPr>
                <w:b/>
                <w:bCs/>
              </w:rPr>
            </w:pPr>
            <w:r w:rsidRPr="00FC14F0">
              <w:rPr>
                <w:b/>
                <w:bCs/>
                <w:szCs w:val="18"/>
              </w:rPr>
              <w:t>Comment</w:t>
            </w:r>
          </w:p>
        </w:tc>
        <w:tc>
          <w:tcPr>
            <w:tcW w:w="3827" w:type="dxa"/>
            <w:tcPrChange w:id="361" w:author="Alexandr T." w:date="2024-02-05T16:45:00Z">
              <w:tcPr>
                <w:tcW w:w="3827" w:type="dxa"/>
              </w:tcPr>
            </w:tcPrChange>
          </w:tcPr>
          <w:p w14:paraId="5D11F887" w14:textId="77777777" w:rsidR="005B138E" w:rsidRPr="00FC14F0" w:rsidRDefault="005B138E" w:rsidP="00010D8C">
            <w:pPr>
              <w:pStyle w:val="TAL"/>
            </w:pPr>
            <w:r>
              <w:t>Unknown sender service (consumer)</w:t>
            </w:r>
          </w:p>
        </w:tc>
      </w:tr>
      <w:tr w:rsidR="005B138E" w:rsidRPr="00FC14F0" w14:paraId="7A1A9D24" w14:textId="77777777" w:rsidTr="009B2DBD">
        <w:trPr>
          <w:jc w:val="center"/>
          <w:trPrChange w:id="362" w:author="Alexandr T." w:date="2024-02-05T16:45:00Z">
            <w:trPr>
              <w:jc w:val="center"/>
            </w:trPr>
          </w:trPrChange>
        </w:trPr>
        <w:tc>
          <w:tcPr>
            <w:tcW w:w="4248" w:type="dxa"/>
            <w:vMerge/>
            <w:vAlign w:val="center"/>
            <w:tcPrChange w:id="363" w:author="Alexandr T." w:date="2024-02-05T16:45:00Z">
              <w:tcPr>
                <w:tcW w:w="4112" w:type="dxa"/>
                <w:vMerge/>
              </w:tcPr>
            </w:tcPrChange>
          </w:tcPr>
          <w:p w14:paraId="414A0A26" w14:textId="77777777" w:rsidR="005B138E" w:rsidRPr="00FC14F0" w:rsidRDefault="005B138E" w:rsidP="00010D8C">
            <w:pPr>
              <w:pStyle w:val="TAL"/>
            </w:pPr>
          </w:p>
        </w:tc>
        <w:tc>
          <w:tcPr>
            <w:tcW w:w="1281" w:type="dxa"/>
            <w:tcPrChange w:id="364" w:author="Alexandr T." w:date="2024-02-05T16:45:00Z">
              <w:tcPr>
                <w:tcW w:w="1417" w:type="dxa"/>
              </w:tcPr>
            </w:tcPrChange>
          </w:tcPr>
          <w:p w14:paraId="50742FE4" w14:textId="77777777" w:rsidR="005B138E" w:rsidRPr="00FC14F0" w:rsidRDefault="005B138E" w:rsidP="00010D8C">
            <w:pPr>
              <w:pStyle w:val="TAL"/>
              <w:rPr>
                <w:b/>
                <w:bCs/>
              </w:rPr>
            </w:pPr>
            <w:r w:rsidRPr="00FC14F0">
              <w:rPr>
                <w:b/>
                <w:bCs/>
                <w:szCs w:val="18"/>
              </w:rPr>
              <w:t>Type</w:t>
            </w:r>
          </w:p>
        </w:tc>
        <w:tc>
          <w:tcPr>
            <w:tcW w:w="3827" w:type="dxa"/>
            <w:tcPrChange w:id="365" w:author="Alexandr T." w:date="2024-02-05T16:45:00Z">
              <w:tcPr>
                <w:tcW w:w="3827" w:type="dxa"/>
              </w:tcPr>
            </w:tcPrChange>
          </w:tcPr>
          <w:p w14:paraId="145E20BD" w14:textId="77777777" w:rsidR="005B138E" w:rsidRPr="00FC14F0" w:rsidRDefault="005B138E" w:rsidP="00010D8C">
            <w:pPr>
              <w:pStyle w:val="TAL"/>
            </w:pPr>
            <w:proofErr w:type="spellStart"/>
            <w:r>
              <w:t>charstring</w:t>
            </w:r>
            <w:proofErr w:type="spellEnd"/>
          </w:p>
        </w:tc>
      </w:tr>
      <w:tr w:rsidR="005B138E" w:rsidRPr="00FC14F0" w14:paraId="67F5E5C6" w14:textId="77777777" w:rsidTr="009B2DBD">
        <w:trPr>
          <w:jc w:val="center"/>
          <w:trPrChange w:id="366" w:author="Alexandr T." w:date="2024-02-05T16:45:00Z">
            <w:trPr>
              <w:jc w:val="center"/>
            </w:trPr>
          </w:trPrChange>
        </w:trPr>
        <w:tc>
          <w:tcPr>
            <w:tcW w:w="4248" w:type="dxa"/>
            <w:vMerge/>
            <w:vAlign w:val="center"/>
            <w:tcPrChange w:id="367" w:author="Alexandr T." w:date="2024-02-05T16:45:00Z">
              <w:tcPr>
                <w:tcW w:w="4112" w:type="dxa"/>
                <w:vMerge/>
              </w:tcPr>
            </w:tcPrChange>
          </w:tcPr>
          <w:p w14:paraId="6A0B6DE7" w14:textId="77777777" w:rsidR="005B138E" w:rsidRPr="00FC14F0" w:rsidRDefault="005B138E" w:rsidP="00010D8C">
            <w:pPr>
              <w:pStyle w:val="TAL"/>
            </w:pPr>
          </w:p>
        </w:tc>
        <w:tc>
          <w:tcPr>
            <w:tcW w:w="1281" w:type="dxa"/>
            <w:tcPrChange w:id="368" w:author="Alexandr T." w:date="2024-02-05T16:45:00Z">
              <w:tcPr>
                <w:tcW w:w="1417" w:type="dxa"/>
              </w:tcPr>
            </w:tcPrChange>
          </w:tcPr>
          <w:p w14:paraId="538432A0" w14:textId="77777777" w:rsidR="005B138E" w:rsidRPr="00FC14F0" w:rsidRDefault="005B138E" w:rsidP="00010D8C">
            <w:pPr>
              <w:pStyle w:val="TAL"/>
              <w:rPr>
                <w:b/>
                <w:bCs/>
              </w:rPr>
            </w:pPr>
            <w:r w:rsidRPr="00FC14F0">
              <w:rPr>
                <w:b/>
                <w:bCs/>
                <w:szCs w:val="18"/>
              </w:rPr>
              <w:t>Def. value</w:t>
            </w:r>
          </w:p>
        </w:tc>
        <w:tc>
          <w:tcPr>
            <w:tcW w:w="3827" w:type="dxa"/>
            <w:tcPrChange w:id="369" w:author="Alexandr T." w:date="2024-02-05T16:45:00Z">
              <w:tcPr>
                <w:tcW w:w="3827" w:type="dxa"/>
              </w:tcPr>
            </w:tcPrChange>
          </w:tcPr>
          <w:p w14:paraId="1196F9B2" w14:textId="77777777" w:rsidR="005B138E" w:rsidRPr="00FC14F0" w:rsidRDefault="005B138E" w:rsidP="00010D8C">
            <w:pPr>
              <w:pStyle w:val="TAL"/>
            </w:pPr>
          </w:p>
        </w:tc>
      </w:tr>
      <w:tr w:rsidR="005B138E" w:rsidRPr="00FC14F0" w14:paraId="3EC39102" w14:textId="77777777" w:rsidTr="009B2DBD">
        <w:trPr>
          <w:jc w:val="center"/>
          <w:trPrChange w:id="370" w:author="Alexandr T." w:date="2024-02-05T16:45:00Z">
            <w:trPr>
              <w:jc w:val="center"/>
            </w:trPr>
          </w:trPrChange>
        </w:trPr>
        <w:tc>
          <w:tcPr>
            <w:tcW w:w="4248" w:type="dxa"/>
            <w:vMerge w:val="restart"/>
            <w:vAlign w:val="center"/>
            <w:tcPrChange w:id="371" w:author="Alexandr T." w:date="2024-02-05T16:45:00Z">
              <w:tcPr>
                <w:tcW w:w="4112" w:type="dxa"/>
                <w:vMerge w:val="restart"/>
              </w:tcPr>
            </w:tcPrChange>
          </w:tcPr>
          <w:p w14:paraId="5F7CBB0A" w14:textId="77777777" w:rsidR="005B138E" w:rsidRPr="00FC14F0" w:rsidRDefault="005B138E" w:rsidP="00010D8C">
            <w:pPr>
              <w:pStyle w:val="TAL"/>
            </w:pPr>
            <w:r w:rsidRPr="00707100">
              <w:t>PX_CISE_RECIPIENT_SERVICE_ID</w:t>
            </w:r>
          </w:p>
        </w:tc>
        <w:tc>
          <w:tcPr>
            <w:tcW w:w="1281" w:type="dxa"/>
            <w:tcPrChange w:id="372" w:author="Alexandr T." w:date="2024-02-05T16:45:00Z">
              <w:tcPr>
                <w:tcW w:w="1417" w:type="dxa"/>
              </w:tcPr>
            </w:tcPrChange>
          </w:tcPr>
          <w:p w14:paraId="4F204DDE" w14:textId="77777777" w:rsidR="005B138E" w:rsidRPr="00FC14F0" w:rsidRDefault="005B138E" w:rsidP="00010D8C">
            <w:pPr>
              <w:pStyle w:val="TAL"/>
              <w:rPr>
                <w:b/>
                <w:bCs/>
              </w:rPr>
            </w:pPr>
            <w:r w:rsidRPr="00FC14F0">
              <w:rPr>
                <w:b/>
                <w:bCs/>
                <w:szCs w:val="18"/>
              </w:rPr>
              <w:t>Comment</w:t>
            </w:r>
          </w:p>
        </w:tc>
        <w:tc>
          <w:tcPr>
            <w:tcW w:w="3827" w:type="dxa"/>
            <w:tcPrChange w:id="373" w:author="Alexandr T." w:date="2024-02-05T16:45:00Z">
              <w:tcPr>
                <w:tcW w:w="3827" w:type="dxa"/>
              </w:tcPr>
            </w:tcPrChange>
          </w:tcPr>
          <w:p w14:paraId="25581252" w14:textId="77777777" w:rsidR="005B138E" w:rsidRPr="00FC14F0" w:rsidRDefault="005B138E" w:rsidP="00010D8C">
            <w:pPr>
              <w:pStyle w:val="TAL"/>
            </w:pPr>
            <w:r>
              <w:t>Recipient service (provider)</w:t>
            </w:r>
          </w:p>
        </w:tc>
      </w:tr>
      <w:tr w:rsidR="005B138E" w:rsidRPr="00FC14F0" w14:paraId="5192570E" w14:textId="77777777" w:rsidTr="009B2DBD">
        <w:trPr>
          <w:jc w:val="center"/>
          <w:trPrChange w:id="374" w:author="Alexandr T." w:date="2024-02-05T16:45:00Z">
            <w:trPr>
              <w:jc w:val="center"/>
            </w:trPr>
          </w:trPrChange>
        </w:trPr>
        <w:tc>
          <w:tcPr>
            <w:tcW w:w="4248" w:type="dxa"/>
            <w:vMerge/>
            <w:vAlign w:val="center"/>
            <w:tcPrChange w:id="375" w:author="Alexandr T." w:date="2024-02-05T16:45:00Z">
              <w:tcPr>
                <w:tcW w:w="4112" w:type="dxa"/>
                <w:vMerge/>
              </w:tcPr>
            </w:tcPrChange>
          </w:tcPr>
          <w:p w14:paraId="6F9EBC8F" w14:textId="77777777" w:rsidR="005B138E" w:rsidRPr="00FC14F0" w:rsidRDefault="005B138E" w:rsidP="00010D8C">
            <w:pPr>
              <w:pStyle w:val="TAL"/>
            </w:pPr>
          </w:p>
        </w:tc>
        <w:tc>
          <w:tcPr>
            <w:tcW w:w="1281" w:type="dxa"/>
            <w:tcPrChange w:id="376" w:author="Alexandr T." w:date="2024-02-05T16:45:00Z">
              <w:tcPr>
                <w:tcW w:w="1417" w:type="dxa"/>
              </w:tcPr>
            </w:tcPrChange>
          </w:tcPr>
          <w:p w14:paraId="37B4BB0D" w14:textId="77777777" w:rsidR="005B138E" w:rsidRPr="00FC14F0" w:rsidRDefault="005B138E" w:rsidP="00010D8C">
            <w:pPr>
              <w:pStyle w:val="TAL"/>
              <w:rPr>
                <w:b/>
                <w:bCs/>
              </w:rPr>
            </w:pPr>
            <w:r w:rsidRPr="00FC14F0">
              <w:rPr>
                <w:b/>
                <w:bCs/>
                <w:szCs w:val="18"/>
              </w:rPr>
              <w:t>Type</w:t>
            </w:r>
          </w:p>
        </w:tc>
        <w:tc>
          <w:tcPr>
            <w:tcW w:w="3827" w:type="dxa"/>
            <w:tcPrChange w:id="377" w:author="Alexandr T." w:date="2024-02-05T16:45:00Z">
              <w:tcPr>
                <w:tcW w:w="3827" w:type="dxa"/>
              </w:tcPr>
            </w:tcPrChange>
          </w:tcPr>
          <w:p w14:paraId="2B78BA5D" w14:textId="77777777" w:rsidR="005B138E" w:rsidRPr="00FC14F0" w:rsidRDefault="005B138E" w:rsidP="00010D8C">
            <w:pPr>
              <w:pStyle w:val="TAL"/>
            </w:pPr>
            <w:proofErr w:type="spellStart"/>
            <w:r>
              <w:t>charstring</w:t>
            </w:r>
            <w:proofErr w:type="spellEnd"/>
          </w:p>
        </w:tc>
      </w:tr>
      <w:tr w:rsidR="005B138E" w:rsidRPr="00FC14F0" w14:paraId="4B5B2AD0" w14:textId="77777777" w:rsidTr="009B2DBD">
        <w:trPr>
          <w:jc w:val="center"/>
          <w:trPrChange w:id="378" w:author="Alexandr T." w:date="2024-02-05T16:45:00Z">
            <w:trPr>
              <w:jc w:val="center"/>
            </w:trPr>
          </w:trPrChange>
        </w:trPr>
        <w:tc>
          <w:tcPr>
            <w:tcW w:w="4248" w:type="dxa"/>
            <w:vMerge/>
            <w:vAlign w:val="center"/>
            <w:tcPrChange w:id="379" w:author="Alexandr T." w:date="2024-02-05T16:45:00Z">
              <w:tcPr>
                <w:tcW w:w="4112" w:type="dxa"/>
                <w:vMerge/>
              </w:tcPr>
            </w:tcPrChange>
          </w:tcPr>
          <w:p w14:paraId="762282AF" w14:textId="77777777" w:rsidR="005B138E" w:rsidRPr="00FC14F0" w:rsidRDefault="005B138E" w:rsidP="00010D8C">
            <w:pPr>
              <w:pStyle w:val="TAL"/>
            </w:pPr>
          </w:p>
        </w:tc>
        <w:tc>
          <w:tcPr>
            <w:tcW w:w="1281" w:type="dxa"/>
            <w:tcPrChange w:id="380" w:author="Alexandr T." w:date="2024-02-05T16:45:00Z">
              <w:tcPr>
                <w:tcW w:w="1417" w:type="dxa"/>
              </w:tcPr>
            </w:tcPrChange>
          </w:tcPr>
          <w:p w14:paraId="24FC622C" w14:textId="77777777" w:rsidR="005B138E" w:rsidRPr="00FC14F0" w:rsidRDefault="005B138E" w:rsidP="00010D8C">
            <w:pPr>
              <w:pStyle w:val="TAL"/>
              <w:rPr>
                <w:b/>
                <w:bCs/>
              </w:rPr>
            </w:pPr>
            <w:r w:rsidRPr="00FC14F0">
              <w:rPr>
                <w:b/>
                <w:bCs/>
                <w:szCs w:val="18"/>
              </w:rPr>
              <w:t>Def. value</w:t>
            </w:r>
          </w:p>
        </w:tc>
        <w:tc>
          <w:tcPr>
            <w:tcW w:w="3827" w:type="dxa"/>
            <w:tcPrChange w:id="381" w:author="Alexandr T." w:date="2024-02-05T16:45:00Z">
              <w:tcPr>
                <w:tcW w:w="3827" w:type="dxa"/>
              </w:tcPr>
            </w:tcPrChange>
          </w:tcPr>
          <w:p w14:paraId="014EE95C" w14:textId="77777777" w:rsidR="005B138E" w:rsidRPr="00FC14F0" w:rsidRDefault="005B138E" w:rsidP="00010D8C">
            <w:pPr>
              <w:pStyle w:val="TAL"/>
            </w:pPr>
          </w:p>
        </w:tc>
      </w:tr>
      <w:tr w:rsidR="005B138E" w:rsidRPr="00FC14F0" w14:paraId="0CF7EBA8" w14:textId="77777777" w:rsidTr="009B2DBD">
        <w:trPr>
          <w:jc w:val="center"/>
          <w:trPrChange w:id="382" w:author="Alexandr T." w:date="2024-02-05T16:45:00Z">
            <w:trPr>
              <w:jc w:val="center"/>
            </w:trPr>
          </w:trPrChange>
        </w:trPr>
        <w:tc>
          <w:tcPr>
            <w:tcW w:w="4248" w:type="dxa"/>
            <w:vMerge w:val="restart"/>
            <w:vAlign w:val="center"/>
            <w:tcPrChange w:id="383" w:author="Alexandr T." w:date="2024-02-05T16:45:00Z">
              <w:tcPr>
                <w:tcW w:w="4112" w:type="dxa"/>
                <w:vMerge w:val="restart"/>
              </w:tcPr>
            </w:tcPrChange>
          </w:tcPr>
          <w:p w14:paraId="038656D8" w14:textId="77777777" w:rsidR="005B138E" w:rsidRPr="00FC14F0" w:rsidRDefault="005B138E" w:rsidP="00010D8C">
            <w:pPr>
              <w:pStyle w:val="TAL"/>
            </w:pPr>
            <w:r w:rsidRPr="00707100">
              <w:t>PX_CISE_</w:t>
            </w:r>
            <w:r w:rsidRPr="00145649">
              <w:t>UNKNOWN_</w:t>
            </w:r>
            <w:r w:rsidRPr="00707100">
              <w:t>RECIPIENT_SERVICE_ID</w:t>
            </w:r>
          </w:p>
        </w:tc>
        <w:tc>
          <w:tcPr>
            <w:tcW w:w="1281" w:type="dxa"/>
            <w:tcPrChange w:id="384" w:author="Alexandr T." w:date="2024-02-05T16:45:00Z">
              <w:tcPr>
                <w:tcW w:w="1417" w:type="dxa"/>
              </w:tcPr>
            </w:tcPrChange>
          </w:tcPr>
          <w:p w14:paraId="53BE3CE9" w14:textId="77777777" w:rsidR="005B138E" w:rsidRPr="00FC14F0" w:rsidRDefault="005B138E" w:rsidP="00010D8C">
            <w:pPr>
              <w:pStyle w:val="TAL"/>
              <w:rPr>
                <w:b/>
                <w:bCs/>
              </w:rPr>
            </w:pPr>
            <w:r w:rsidRPr="00FC14F0">
              <w:rPr>
                <w:b/>
                <w:bCs/>
                <w:szCs w:val="18"/>
              </w:rPr>
              <w:t>Comment</w:t>
            </w:r>
          </w:p>
        </w:tc>
        <w:tc>
          <w:tcPr>
            <w:tcW w:w="3827" w:type="dxa"/>
            <w:tcPrChange w:id="385" w:author="Alexandr T." w:date="2024-02-05T16:45:00Z">
              <w:tcPr>
                <w:tcW w:w="3827" w:type="dxa"/>
              </w:tcPr>
            </w:tcPrChange>
          </w:tcPr>
          <w:p w14:paraId="4433A96F" w14:textId="77777777" w:rsidR="005B138E" w:rsidRPr="00FC14F0" w:rsidRDefault="005B138E" w:rsidP="00010D8C">
            <w:pPr>
              <w:pStyle w:val="TAL"/>
            </w:pPr>
            <w:r>
              <w:t>Unknown recipient service (provider)</w:t>
            </w:r>
          </w:p>
        </w:tc>
      </w:tr>
      <w:tr w:rsidR="005B138E" w:rsidRPr="00FC14F0" w14:paraId="3C80CFA6" w14:textId="77777777" w:rsidTr="009B2DBD">
        <w:trPr>
          <w:jc w:val="center"/>
          <w:trPrChange w:id="386" w:author="Alexandr T." w:date="2024-02-05T16:45:00Z">
            <w:trPr>
              <w:jc w:val="center"/>
            </w:trPr>
          </w:trPrChange>
        </w:trPr>
        <w:tc>
          <w:tcPr>
            <w:tcW w:w="4248" w:type="dxa"/>
            <w:vMerge/>
            <w:vAlign w:val="center"/>
            <w:tcPrChange w:id="387" w:author="Alexandr T." w:date="2024-02-05T16:45:00Z">
              <w:tcPr>
                <w:tcW w:w="4112" w:type="dxa"/>
                <w:vMerge/>
              </w:tcPr>
            </w:tcPrChange>
          </w:tcPr>
          <w:p w14:paraId="1E1847D4" w14:textId="77777777" w:rsidR="005B138E" w:rsidRPr="00FC14F0" w:rsidRDefault="005B138E" w:rsidP="00010D8C">
            <w:pPr>
              <w:pStyle w:val="TAL"/>
            </w:pPr>
          </w:p>
        </w:tc>
        <w:tc>
          <w:tcPr>
            <w:tcW w:w="1281" w:type="dxa"/>
            <w:tcPrChange w:id="388" w:author="Alexandr T." w:date="2024-02-05T16:45:00Z">
              <w:tcPr>
                <w:tcW w:w="1417" w:type="dxa"/>
              </w:tcPr>
            </w:tcPrChange>
          </w:tcPr>
          <w:p w14:paraId="2488418C" w14:textId="77777777" w:rsidR="005B138E" w:rsidRPr="00FC14F0" w:rsidRDefault="005B138E" w:rsidP="00010D8C">
            <w:pPr>
              <w:pStyle w:val="TAL"/>
              <w:rPr>
                <w:b/>
                <w:bCs/>
              </w:rPr>
            </w:pPr>
            <w:r w:rsidRPr="00FC14F0">
              <w:rPr>
                <w:b/>
                <w:bCs/>
                <w:szCs w:val="18"/>
              </w:rPr>
              <w:t>Type</w:t>
            </w:r>
          </w:p>
        </w:tc>
        <w:tc>
          <w:tcPr>
            <w:tcW w:w="3827" w:type="dxa"/>
            <w:tcPrChange w:id="389" w:author="Alexandr T." w:date="2024-02-05T16:45:00Z">
              <w:tcPr>
                <w:tcW w:w="3827" w:type="dxa"/>
              </w:tcPr>
            </w:tcPrChange>
          </w:tcPr>
          <w:p w14:paraId="1A474DCF" w14:textId="77777777" w:rsidR="005B138E" w:rsidRPr="00FC14F0" w:rsidRDefault="005B138E" w:rsidP="00010D8C">
            <w:pPr>
              <w:pStyle w:val="TAL"/>
            </w:pPr>
            <w:proofErr w:type="spellStart"/>
            <w:r>
              <w:t>charstring</w:t>
            </w:r>
            <w:proofErr w:type="spellEnd"/>
          </w:p>
        </w:tc>
      </w:tr>
      <w:tr w:rsidR="005B138E" w:rsidRPr="00FC14F0" w14:paraId="6C527B88" w14:textId="77777777" w:rsidTr="009B2DBD">
        <w:trPr>
          <w:jc w:val="center"/>
          <w:trPrChange w:id="390" w:author="Alexandr T." w:date="2024-02-05T16:45:00Z">
            <w:trPr>
              <w:jc w:val="center"/>
            </w:trPr>
          </w:trPrChange>
        </w:trPr>
        <w:tc>
          <w:tcPr>
            <w:tcW w:w="4248" w:type="dxa"/>
            <w:vMerge/>
            <w:vAlign w:val="center"/>
            <w:tcPrChange w:id="391" w:author="Alexandr T." w:date="2024-02-05T16:45:00Z">
              <w:tcPr>
                <w:tcW w:w="4112" w:type="dxa"/>
                <w:vMerge/>
              </w:tcPr>
            </w:tcPrChange>
          </w:tcPr>
          <w:p w14:paraId="34AAD7CA" w14:textId="77777777" w:rsidR="005B138E" w:rsidRPr="00FC14F0" w:rsidRDefault="005B138E" w:rsidP="00010D8C">
            <w:pPr>
              <w:pStyle w:val="TAL"/>
            </w:pPr>
          </w:p>
        </w:tc>
        <w:tc>
          <w:tcPr>
            <w:tcW w:w="1281" w:type="dxa"/>
            <w:tcPrChange w:id="392" w:author="Alexandr T." w:date="2024-02-05T16:45:00Z">
              <w:tcPr>
                <w:tcW w:w="1417" w:type="dxa"/>
              </w:tcPr>
            </w:tcPrChange>
          </w:tcPr>
          <w:p w14:paraId="19253AF9" w14:textId="77777777" w:rsidR="005B138E" w:rsidRPr="00FC14F0" w:rsidRDefault="005B138E" w:rsidP="00010D8C">
            <w:pPr>
              <w:pStyle w:val="TAL"/>
              <w:rPr>
                <w:b/>
                <w:bCs/>
              </w:rPr>
            </w:pPr>
            <w:r w:rsidRPr="00FC14F0">
              <w:rPr>
                <w:b/>
                <w:bCs/>
                <w:szCs w:val="18"/>
              </w:rPr>
              <w:t>Def. value</w:t>
            </w:r>
          </w:p>
        </w:tc>
        <w:tc>
          <w:tcPr>
            <w:tcW w:w="3827" w:type="dxa"/>
            <w:tcPrChange w:id="393" w:author="Alexandr T." w:date="2024-02-05T16:45:00Z">
              <w:tcPr>
                <w:tcW w:w="3827" w:type="dxa"/>
              </w:tcPr>
            </w:tcPrChange>
          </w:tcPr>
          <w:p w14:paraId="44542D16" w14:textId="77777777" w:rsidR="005B138E" w:rsidRPr="00FC14F0" w:rsidRDefault="005B138E" w:rsidP="00010D8C">
            <w:pPr>
              <w:pStyle w:val="TAL"/>
            </w:pPr>
          </w:p>
        </w:tc>
      </w:tr>
      <w:tr w:rsidR="005B138E" w:rsidRPr="00FC14F0" w14:paraId="36BD5D24" w14:textId="77777777" w:rsidTr="009B2DBD">
        <w:trPr>
          <w:jc w:val="center"/>
          <w:trPrChange w:id="394" w:author="Alexandr T." w:date="2024-02-05T16:45:00Z">
            <w:trPr>
              <w:jc w:val="center"/>
            </w:trPr>
          </w:trPrChange>
        </w:trPr>
        <w:tc>
          <w:tcPr>
            <w:tcW w:w="4248" w:type="dxa"/>
            <w:vMerge w:val="restart"/>
            <w:vAlign w:val="center"/>
            <w:tcPrChange w:id="395" w:author="Alexandr T." w:date="2024-02-05T16:45:00Z">
              <w:tcPr>
                <w:tcW w:w="4112" w:type="dxa"/>
                <w:vMerge w:val="restart"/>
              </w:tcPr>
            </w:tcPrChange>
          </w:tcPr>
          <w:p w14:paraId="335A08BE" w14:textId="77777777" w:rsidR="005B138E" w:rsidRPr="00145649" w:rsidRDefault="005B138E" w:rsidP="00010D8C">
            <w:pPr>
              <w:pStyle w:val="TAL"/>
              <w:rPr>
                <w:lang w:val="en-US"/>
              </w:rPr>
            </w:pPr>
            <w:r w:rsidRPr="00145649">
              <w:t>PX_CISE_DISCOVERY_PROFILE_SERVICE_ID</w:t>
            </w:r>
          </w:p>
        </w:tc>
        <w:tc>
          <w:tcPr>
            <w:tcW w:w="1281" w:type="dxa"/>
            <w:tcPrChange w:id="396" w:author="Alexandr T." w:date="2024-02-05T16:45:00Z">
              <w:tcPr>
                <w:tcW w:w="1417" w:type="dxa"/>
              </w:tcPr>
            </w:tcPrChange>
          </w:tcPr>
          <w:p w14:paraId="200E3013" w14:textId="77777777" w:rsidR="005B138E" w:rsidRPr="00FC14F0" w:rsidRDefault="005B138E" w:rsidP="00010D8C">
            <w:pPr>
              <w:pStyle w:val="TAH"/>
              <w:jc w:val="left"/>
              <w:rPr>
                <w:b w:val="0"/>
              </w:rPr>
            </w:pPr>
            <w:r w:rsidRPr="00FC14F0">
              <w:rPr>
                <w:bCs/>
                <w:szCs w:val="18"/>
              </w:rPr>
              <w:t>Comment</w:t>
            </w:r>
          </w:p>
        </w:tc>
        <w:tc>
          <w:tcPr>
            <w:tcW w:w="3827" w:type="dxa"/>
            <w:tcPrChange w:id="397" w:author="Alexandr T." w:date="2024-02-05T16:45:00Z">
              <w:tcPr>
                <w:tcW w:w="3827" w:type="dxa"/>
              </w:tcPr>
            </w:tcPrChange>
          </w:tcPr>
          <w:p w14:paraId="5B571494" w14:textId="77777777" w:rsidR="005B138E" w:rsidRPr="00FC14F0" w:rsidRDefault="005B138E" w:rsidP="00010D8C">
            <w:pPr>
              <w:pStyle w:val="TAL"/>
            </w:pPr>
            <w:r>
              <w:t>Discovery profile service</w:t>
            </w:r>
          </w:p>
        </w:tc>
      </w:tr>
      <w:tr w:rsidR="005B138E" w:rsidRPr="00FC14F0" w14:paraId="522F4196" w14:textId="77777777" w:rsidTr="009B2DBD">
        <w:trPr>
          <w:jc w:val="center"/>
          <w:trPrChange w:id="398" w:author="Alexandr T." w:date="2024-02-05T16:45:00Z">
            <w:trPr>
              <w:jc w:val="center"/>
            </w:trPr>
          </w:trPrChange>
        </w:trPr>
        <w:tc>
          <w:tcPr>
            <w:tcW w:w="4248" w:type="dxa"/>
            <w:vMerge/>
            <w:vAlign w:val="center"/>
            <w:tcPrChange w:id="399" w:author="Alexandr T." w:date="2024-02-05T16:45:00Z">
              <w:tcPr>
                <w:tcW w:w="4112" w:type="dxa"/>
                <w:vMerge/>
              </w:tcPr>
            </w:tcPrChange>
          </w:tcPr>
          <w:p w14:paraId="19AAECB9" w14:textId="77777777" w:rsidR="005B138E" w:rsidRPr="00FC14F0" w:rsidRDefault="005B138E" w:rsidP="00010D8C">
            <w:pPr>
              <w:pStyle w:val="TAL"/>
            </w:pPr>
          </w:p>
        </w:tc>
        <w:tc>
          <w:tcPr>
            <w:tcW w:w="1281" w:type="dxa"/>
            <w:tcPrChange w:id="400" w:author="Alexandr T." w:date="2024-02-05T16:45:00Z">
              <w:tcPr>
                <w:tcW w:w="1417" w:type="dxa"/>
              </w:tcPr>
            </w:tcPrChange>
          </w:tcPr>
          <w:p w14:paraId="4D4822FD" w14:textId="77777777" w:rsidR="005B138E" w:rsidRPr="00FC14F0" w:rsidRDefault="005B138E" w:rsidP="00010D8C">
            <w:pPr>
              <w:pStyle w:val="TAL"/>
              <w:rPr>
                <w:b/>
                <w:bCs/>
              </w:rPr>
            </w:pPr>
            <w:r w:rsidRPr="00FC14F0">
              <w:rPr>
                <w:b/>
                <w:bCs/>
              </w:rPr>
              <w:t>Type</w:t>
            </w:r>
          </w:p>
        </w:tc>
        <w:tc>
          <w:tcPr>
            <w:tcW w:w="3827" w:type="dxa"/>
            <w:tcPrChange w:id="401" w:author="Alexandr T." w:date="2024-02-05T16:45:00Z">
              <w:tcPr>
                <w:tcW w:w="3827" w:type="dxa"/>
              </w:tcPr>
            </w:tcPrChange>
          </w:tcPr>
          <w:p w14:paraId="63731D13" w14:textId="77777777" w:rsidR="005B138E" w:rsidRPr="00FC14F0" w:rsidRDefault="005B138E" w:rsidP="00010D8C">
            <w:pPr>
              <w:pStyle w:val="TAL"/>
            </w:pPr>
            <w:proofErr w:type="spellStart"/>
            <w:r>
              <w:t>charstring</w:t>
            </w:r>
            <w:proofErr w:type="spellEnd"/>
          </w:p>
        </w:tc>
      </w:tr>
      <w:tr w:rsidR="005B138E" w:rsidRPr="00FC14F0" w14:paraId="65B20577" w14:textId="77777777" w:rsidTr="009B2DBD">
        <w:trPr>
          <w:jc w:val="center"/>
          <w:trPrChange w:id="402" w:author="Alexandr T." w:date="2024-02-05T16:45:00Z">
            <w:trPr>
              <w:jc w:val="center"/>
            </w:trPr>
          </w:trPrChange>
        </w:trPr>
        <w:tc>
          <w:tcPr>
            <w:tcW w:w="4248" w:type="dxa"/>
            <w:vMerge/>
            <w:vAlign w:val="center"/>
            <w:tcPrChange w:id="403" w:author="Alexandr T." w:date="2024-02-05T16:45:00Z">
              <w:tcPr>
                <w:tcW w:w="4112" w:type="dxa"/>
                <w:vMerge/>
              </w:tcPr>
            </w:tcPrChange>
          </w:tcPr>
          <w:p w14:paraId="79F3EF9B" w14:textId="77777777" w:rsidR="005B138E" w:rsidRPr="00FC14F0" w:rsidRDefault="005B138E" w:rsidP="00010D8C">
            <w:pPr>
              <w:pStyle w:val="TAL"/>
            </w:pPr>
          </w:p>
        </w:tc>
        <w:tc>
          <w:tcPr>
            <w:tcW w:w="1281" w:type="dxa"/>
            <w:tcPrChange w:id="404" w:author="Alexandr T." w:date="2024-02-05T16:45:00Z">
              <w:tcPr>
                <w:tcW w:w="1417" w:type="dxa"/>
              </w:tcPr>
            </w:tcPrChange>
          </w:tcPr>
          <w:p w14:paraId="1E3BFE87" w14:textId="77777777" w:rsidR="005B138E" w:rsidRPr="00FC14F0" w:rsidRDefault="005B138E" w:rsidP="00010D8C">
            <w:pPr>
              <w:pStyle w:val="TAL"/>
              <w:rPr>
                <w:b/>
                <w:bCs/>
              </w:rPr>
            </w:pPr>
            <w:r w:rsidRPr="00FC14F0">
              <w:rPr>
                <w:b/>
                <w:bCs/>
              </w:rPr>
              <w:t>Def. value</w:t>
            </w:r>
          </w:p>
        </w:tc>
        <w:tc>
          <w:tcPr>
            <w:tcW w:w="3827" w:type="dxa"/>
            <w:tcPrChange w:id="405" w:author="Alexandr T." w:date="2024-02-05T16:45:00Z">
              <w:tcPr>
                <w:tcW w:w="3827" w:type="dxa"/>
              </w:tcPr>
            </w:tcPrChange>
          </w:tcPr>
          <w:p w14:paraId="7EA04633" w14:textId="77777777" w:rsidR="005B138E" w:rsidRPr="00FC14F0" w:rsidRDefault="005B138E" w:rsidP="00010D8C">
            <w:pPr>
              <w:pStyle w:val="TAL"/>
            </w:pPr>
          </w:p>
        </w:tc>
      </w:tr>
      <w:tr w:rsidR="005B138E" w:rsidRPr="00FC14F0" w14:paraId="7A884E32" w14:textId="77777777" w:rsidTr="009B2DBD">
        <w:trPr>
          <w:jc w:val="center"/>
          <w:trPrChange w:id="406" w:author="Alexandr T." w:date="2024-02-05T16:45:00Z">
            <w:trPr>
              <w:jc w:val="center"/>
            </w:trPr>
          </w:trPrChange>
        </w:trPr>
        <w:tc>
          <w:tcPr>
            <w:tcW w:w="4248" w:type="dxa"/>
            <w:vMerge w:val="restart"/>
            <w:vAlign w:val="center"/>
            <w:tcPrChange w:id="407" w:author="Alexandr T." w:date="2024-02-05T16:45:00Z">
              <w:tcPr>
                <w:tcW w:w="4112" w:type="dxa"/>
                <w:vMerge w:val="restart"/>
              </w:tcPr>
            </w:tcPrChange>
          </w:tcPr>
          <w:p w14:paraId="798898A5" w14:textId="77777777" w:rsidR="005B138E" w:rsidRPr="00FC14F0" w:rsidRDefault="005B138E" w:rsidP="00010D8C">
            <w:pPr>
              <w:pStyle w:val="TAL"/>
            </w:pPr>
            <w:r w:rsidRPr="00145649">
              <w:t>PX_COUNTRY_TYPE</w:t>
            </w:r>
          </w:p>
        </w:tc>
        <w:tc>
          <w:tcPr>
            <w:tcW w:w="1281" w:type="dxa"/>
            <w:tcPrChange w:id="408" w:author="Alexandr T." w:date="2024-02-05T16:45:00Z">
              <w:tcPr>
                <w:tcW w:w="1417" w:type="dxa"/>
              </w:tcPr>
            </w:tcPrChange>
          </w:tcPr>
          <w:p w14:paraId="0854D9CC" w14:textId="77777777" w:rsidR="005B138E" w:rsidRPr="00FC14F0" w:rsidRDefault="005B138E" w:rsidP="00010D8C">
            <w:pPr>
              <w:pStyle w:val="TAH"/>
              <w:jc w:val="left"/>
              <w:rPr>
                <w:b w:val="0"/>
              </w:rPr>
            </w:pPr>
            <w:r w:rsidRPr="00FC14F0">
              <w:rPr>
                <w:bCs/>
                <w:szCs w:val="18"/>
              </w:rPr>
              <w:t>Comment</w:t>
            </w:r>
          </w:p>
        </w:tc>
        <w:tc>
          <w:tcPr>
            <w:tcW w:w="3827" w:type="dxa"/>
            <w:tcPrChange w:id="409" w:author="Alexandr T." w:date="2024-02-05T16:45:00Z">
              <w:tcPr>
                <w:tcW w:w="3827" w:type="dxa"/>
              </w:tcPr>
            </w:tcPrChange>
          </w:tcPr>
          <w:p w14:paraId="3A34114B" w14:textId="77777777" w:rsidR="005B138E" w:rsidRPr="00FC14F0" w:rsidRDefault="005B138E" w:rsidP="00010D8C">
            <w:pPr>
              <w:pStyle w:val="TAL"/>
            </w:pPr>
            <w:r>
              <w:t>Country identifier</w:t>
            </w:r>
          </w:p>
        </w:tc>
      </w:tr>
      <w:tr w:rsidR="005B138E" w:rsidRPr="00FC14F0" w14:paraId="07D0BB5E" w14:textId="77777777" w:rsidTr="009B2DBD">
        <w:trPr>
          <w:jc w:val="center"/>
          <w:trPrChange w:id="410" w:author="Alexandr T." w:date="2024-02-05T16:45:00Z">
            <w:trPr>
              <w:jc w:val="center"/>
            </w:trPr>
          </w:trPrChange>
        </w:trPr>
        <w:tc>
          <w:tcPr>
            <w:tcW w:w="4248" w:type="dxa"/>
            <w:vMerge/>
            <w:vAlign w:val="center"/>
            <w:tcPrChange w:id="411" w:author="Alexandr T." w:date="2024-02-05T16:45:00Z">
              <w:tcPr>
                <w:tcW w:w="4112" w:type="dxa"/>
                <w:vMerge/>
              </w:tcPr>
            </w:tcPrChange>
          </w:tcPr>
          <w:p w14:paraId="5A2CE034" w14:textId="77777777" w:rsidR="005B138E" w:rsidRPr="00FC14F0" w:rsidRDefault="005B138E" w:rsidP="00010D8C">
            <w:pPr>
              <w:pStyle w:val="TAL"/>
            </w:pPr>
          </w:p>
        </w:tc>
        <w:tc>
          <w:tcPr>
            <w:tcW w:w="1281" w:type="dxa"/>
            <w:tcPrChange w:id="412" w:author="Alexandr T." w:date="2024-02-05T16:45:00Z">
              <w:tcPr>
                <w:tcW w:w="1417" w:type="dxa"/>
              </w:tcPr>
            </w:tcPrChange>
          </w:tcPr>
          <w:p w14:paraId="06A21777" w14:textId="77777777" w:rsidR="005B138E" w:rsidRPr="00FC14F0" w:rsidRDefault="005B138E" w:rsidP="00010D8C">
            <w:pPr>
              <w:pStyle w:val="TAL"/>
              <w:rPr>
                <w:b/>
                <w:bCs/>
              </w:rPr>
            </w:pPr>
            <w:r w:rsidRPr="00FC14F0">
              <w:rPr>
                <w:b/>
                <w:bCs/>
              </w:rPr>
              <w:t>Type</w:t>
            </w:r>
          </w:p>
        </w:tc>
        <w:tc>
          <w:tcPr>
            <w:tcW w:w="3827" w:type="dxa"/>
            <w:tcPrChange w:id="413" w:author="Alexandr T." w:date="2024-02-05T16:45:00Z">
              <w:tcPr>
                <w:tcW w:w="3827" w:type="dxa"/>
              </w:tcPr>
            </w:tcPrChange>
          </w:tcPr>
          <w:p w14:paraId="136AEB47" w14:textId="77777777" w:rsidR="005B138E" w:rsidRPr="00FC14F0" w:rsidRDefault="005B138E" w:rsidP="00010D8C">
            <w:pPr>
              <w:pStyle w:val="TAL"/>
            </w:pPr>
            <w:proofErr w:type="spellStart"/>
            <w:r>
              <w:t>CountryType</w:t>
            </w:r>
            <w:proofErr w:type="spellEnd"/>
          </w:p>
        </w:tc>
      </w:tr>
      <w:tr w:rsidR="005B138E" w:rsidRPr="00FC14F0" w14:paraId="20EAF4FF" w14:textId="77777777" w:rsidTr="009B2DBD">
        <w:trPr>
          <w:jc w:val="center"/>
          <w:trPrChange w:id="414" w:author="Alexandr T." w:date="2024-02-05T16:45:00Z">
            <w:trPr>
              <w:jc w:val="center"/>
            </w:trPr>
          </w:trPrChange>
        </w:trPr>
        <w:tc>
          <w:tcPr>
            <w:tcW w:w="4248" w:type="dxa"/>
            <w:vMerge/>
            <w:vAlign w:val="center"/>
            <w:tcPrChange w:id="415" w:author="Alexandr T." w:date="2024-02-05T16:45:00Z">
              <w:tcPr>
                <w:tcW w:w="4112" w:type="dxa"/>
                <w:vMerge/>
              </w:tcPr>
            </w:tcPrChange>
          </w:tcPr>
          <w:p w14:paraId="6DB0BDF1" w14:textId="77777777" w:rsidR="005B138E" w:rsidRPr="00FC14F0" w:rsidRDefault="005B138E" w:rsidP="00010D8C">
            <w:pPr>
              <w:pStyle w:val="TAL"/>
            </w:pPr>
          </w:p>
        </w:tc>
        <w:tc>
          <w:tcPr>
            <w:tcW w:w="1281" w:type="dxa"/>
            <w:tcPrChange w:id="416" w:author="Alexandr T." w:date="2024-02-05T16:45:00Z">
              <w:tcPr>
                <w:tcW w:w="1417" w:type="dxa"/>
              </w:tcPr>
            </w:tcPrChange>
          </w:tcPr>
          <w:p w14:paraId="3073BA9E" w14:textId="77777777" w:rsidR="005B138E" w:rsidRPr="00FC14F0" w:rsidRDefault="005B138E" w:rsidP="00010D8C">
            <w:pPr>
              <w:pStyle w:val="TAL"/>
              <w:rPr>
                <w:b/>
                <w:bCs/>
              </w:rPr>
            </w:pPr>
            <w:r w:rsidRPr="00FC14F0">
              <w:rPr>
                <w:b/>
                <w:bCs/>
              </w:rPr>
              <w:t>Def. value</w:t>
            </w:r>
          </w:p>
        </w:tc>
        <w:tc>
          <w:tcPr>
            <w:tcW w:w="3827" w:type="dxa"/>
            <w:tcPrChange w:id="417" w:author="Alexandr T." w:date="2024-02-05T16:45:00Z">
              <w:tcPr>
                <w:tcW w:w="3827" w:type="dxa"/>
              </w:tcPr>
            </w:tcPrChange>
          </w:tcPr>
          <w:p w14:paraId="62CB00CF" w14:textId="77777777" w:rsidR="005B138E" w:rsidRPr="00FC14F0" w:rsidRDefault="005B138E" w:rsidP="00010D8C">
            <w:pPr>
              <w:pStyle w:val="TAL"/>
            </w:pPr>
            <w:proofErr w:type="spellStart"/>
            <w:r>
              <w:t>fR</w:t>
            </w:r>
            <w:proofErr w:type="spellEnd"/>
          </w:p>
        </w:tc>
      </w:tr>
      <w:tr w:rsidR="005B138E" w:rsidRPr="00FC14F0" w14:paraId="6C2DAAB7" w14:textId="77777777" w:rsidTr="009B2DBD">
        <w:trPr>
          <w:jc w:val="center"/>
          <w:trPrChange w:id="418" w:author="Alexandr T." w:date="2024-02-05T16:45:00Z">
            <w:trPr>
              <w:jc w:val="center"/>
            </w:trPr>
          </w:trPrChange>
        </w:trPr>
        <w:tc>
          <w:tcPr>
            <w:tcW w:w="4248" w:type="dxa"/>
            <w:vMerge w:val="restart"/>
            <w:vAlign w:val="center"/>
            <w:tcPrChange w:id="419" w:author="Alexandr T." w:date="2024-02-05T16:45:00Z">
              <w:tcPr>
                <w:tcW w:w="4112" w:type="dxa"/>
                <w:vMerge w:val="restart"/>
              </w:tcPr>
            </w:tcPrChange>
          </w:tcPr>
          <w:p w14:paraId="70C58E69" w14:textId="77777777" w:rsidR="005B138E" w:rsidRPr="00FC14F0" w:rsidRDefault="005B138E" w:rsidP="00010D8C">
            <w:pPr>
              <w:pStyle w:val="TAL"/>
            </w:pPr>
            <w:r w:rsidRPr="00145649">
              <w:t>PX_DATA_FRESHNESS_TYPE</w:t>
            </w:r>
          </w:p>
        </w:tc>
        <w:tc>
          <w:tcPr>
            <w:tcW w:w="1281" w:type="dxa"/>
            <w:tcPrChange w:id="420" w:author="Alexandr T." w:date="2024-02-05T16:45:00Z">
              <w:tcPr>
                <w:tcW w:w="1417" w:type="dxa"/>
              </w:tcPr>
            </w:tcPrChange>
          </w:tcPr>
          <w:p w14:paraId="65F53FB0" w14:textId="77777777" w:rsidR="005B138E" w:rsidRPr="00FC14F0" w:rsidRDefault="005B138E" w:rsidP="00010D8C">
            <w:pPr>
              <w:pStyle w:val="TAH"/>
              <w:jc w:val="left"/>
              <w:rPr>
                <w:b w:val="0"/>
              </w:rPr>
            </w:pPr>
            <w:r w:rsidRPr="00FC14F0">
              <w:rPr>
                <w:bCs/>
                <w:szCs w:val="18"/>
              </w:rPr>
              <w:t>Comment</w:t>
            </w:r>
          </w:p>
        </w:tc>
        <w:tc>
          <w:tcPr>
            <w:tcW w:w="3827" w:type="dxa"/>
            <w:tcPrChange w:id="421" w:author="Alexandr T." w:date="2024-02-05T16:45:00Z">
              <w:tcPr>
                <w:tcW w:w="3827" w:type="dxa"/>
              </w:tcPr>
            </w:tcPrChange>
          </w:tcPr>
          <w:p w14:paraId="0C99325C" w14:textId="77777777" w:rsidR="005B138E" w:rsidRPr="00FC14F0" w:rsidRDefault="005B138E" w:rsidP="00010D8C">
            <w:pPr>
              <w:pStyle w:val="TAL"/>
            </w:pPr>
            <w:r>
              <w:t>Data freshness</w:t>
            </w:r>
          </w:p>
        </w:tc>
      </w:tr>
      <w:tr w:rsidR="005B138E" w:rsidRPr="00FC14F0" w14:paraId="6FD16C2E" w14:textId="77777777" w:rsidTr="009B2DBD">
        <w:trPr>
          <w:jc w:val="center"/>
          <w:trPrChange w:id="422" w:author="Alexandr T." w:date="2024-02-05T16:45:00Z">
            <w:trPr>
              <w:jc w:val="center"/>
            </w:trPr>
          </w:trPrChange>
        </w:trPr>
        <w:tc>
          <w:tcPr>
            <w:tcW w:w="4248" w:type="dxa"/>
            <w:vMerge/>
            <w:vAlign w:val="center"/>
            <w:tcPrChange w:id="423" w:author="Alexandr T." w:date="2024-02-05T16:45:00Z">
              <w:tcPr>
                <w:tcW w:w="4112" w:type="dxa"/>
                <w:vMerge/>
              </w:tcPr>
            </w:tcPrChange>
          </w:tcPr>
          <w:p w14:paraId="2EFB30A2" w14:textId="77777777" w:rsidR="005B138E" w:rsidRPr="00FC14F0" w:rsidRDefault="005B138E" w:rsidP="00010D8C">
            <w:pPr>
              <w:pStyle w:val="TAL"/>
            </w:pPr>
          </w:p>
        </w:tc>
        <w:tc>
          <w:tcPr>
            <w:tcW w:w="1281" w:type="dxa"/>
            <w:tcPrChange w:id="424" w:author="Alexandr T." w:date="2024-02-05T16:45:00Z">
              <w:tcPr>
                <w:tcW w:w="1417" w:type="dxa"/>
              </w:tcPr>
            </w:tcPrChange>
          </w:tcPr>
          <w:p w14:paraId="75857DF5" w14:textId="77777777" w:rsidR="005B138E" w:rsidRPr="00FC14F0" w:rsidRDefault="005B138E" w:rsidP="00010D8C">
            <w:pPr>
              <w:pStyle w:val="TAL"/>
              <w:rPr>
                <w:b/>
                <w:bCs/>
              </w:rPr>
            </w:pPr>
            <w:r w:rsidRPr="00FC14F0">
              <w:rPr>
                <w:b/>
                <w:bCs/>
              </w:rPr>
              <w:t>Type</w:t>
            </w:r>
          </w:p>
        </w:tc>
        <w:tc>
          <w:tcPr>
            <w:tcW w:w="3827" w:type="dxa"/>
            <w:tcPrChange w:id="425" w:author="Alexandr T." w:date="2024-02-05T16:45:00Z">
              <w:tcPr>
                <w:tcW w:w="3827" w:type="dxa"/>
              </w:tcPr>
            </w:tcPrChange>
          </w:tcPr>
          <w:p w14:paraId="1D3E084E" w14:textId="77777777" w:rsidR="005B138E" w:rsidRPr="00FC14F0" w:rsidRDefault="005B138E" w:rsidP="00010D8C">
            <w:pPr>
              <w:pStyle w:val="TAL"/>
            </w:pPr>
            <w:proofErr w:type="spellStart"/>
            <w:r w:rsidRPr="00145649">
              <w:t>DataFreshnessType</w:t>
            </w:r>
            <w:proofErr w:type="spellEnd"/>
          </w:p>
        </w:tc>
      </w:tr>
      <w:tr w:rsidR="005B138E" w:rsidRPr="00FC14F0" w14:paraId="0DAC26B3" w14:textId="77777777" w:rsidTr="009B2DBD">
        <w:trPr>
          <w:jc w:val="center"/>
          <w:trPrChange w:id="426" w:author="Alexandr T." w:date="2024-02-05T16:45:00Z">
            <w:trPr>
              <w:jc w:val="center"/>
            </w:trPr>
          </w:trPrChange>
        </w:trPr>
        <w:tc>
          <w:tcPr>
            <w:tcW w:w="4248" w:type="dxa"/>
            <w:vMerge/>
            <w:vAlign w:val="center"/>
            <w:tcPrChange w:id="427" w:author="Alexandr T." w:date="2024-02-05T16:45:00Z">
              <w:tcPr>
                <w:tcW w:w="4112" w:type="dxa"/>
                <w:vMerge/>
              </w:tcPr>
            </w:tcPrChange>
          </w:tcPr>
          <w:p w14:paraId="5030045D" w14:textId="77777777" w:rsidR="005B138E" w:rsidRPr="00FC14F0" w:rsidRDefault="005B138E" w:rsidP="00010D8C">
            <w:pPr>
              <w:pStyle w:val="TAL"/>
            </w:pPr>
          </w:p>
        </w:tc>
        <w:tc>
          <w:tcPr>
            <w:tcW w:w="1281" w:type="dxa"/>
            <w:tcPrChange w:id="428" w:author="Alexandr T." w:date="2024-02-05T16:45:00Z">
              <w:tcPr>
                <w:tcW w:w="1417" w:type="dxa"/>
              </w:tcPr>
            </w:tcPrChange>
          </w:tcPr>
          <w:p w14:paraId="5D24541A" w14:textId="77777777" w:rsidR="005B138E" w:rsidRPr="00FC14F0" w:rsidRDefault="005B138E" w:rsidP="00010D8C">
            <w:pPr>
              <w:pStyle w:val="TAL"/>
              <w:rPr>
                <w:b/>
                <w:bCs/>
              </w:rPr>
            </w:pPr>
            <w:r w:rsidRPr="00FC14F0">
              <w:rPr>
                <w:b/>
                <w:bCs/>
              </w:rPr>
              <w:t>Def. value</w:t>
            </w:r>
          </w:p>
        </w:tc>
        <w:tc>
          <w:tcPr>
            <w:tcW w:w="3827" w:type="dxa"/>
            <w:tcPrChange w:id="429" w:author="Alexandr T." w:date="2024-02-05T16:45:00Z">
              <w:tcPr>
                <w:tcW w:w="3827" w:type="dxa"/>
              </w:tcPr>
            </w:tcPrChange>
          </w:tcPr>
          <w:p w14:paraId="55BB4E00" w14:textId="77777777" w:rsidR="005B138E" w:rsidRPr="00FC14F0" w:rsidRDefault="005B138E" w:rsidP="00010D8C">
            <w:pPr>
              <w:pStyle w:val="TAL"/>
            </w:pPr>
            <w:proofErr w:type="spellStart"/>
            <w:r>
              <w:t>realTime</w:t>
            </w:r>
            <w:proofErr w:type="spellEnd"/>
          </w:p>
        </w:tc>
      </w:tr>
      <w:tr w:rsidR="005B138E" w:rsidRPr="00FC14F0" w14:paraId="76E03B34" w14:textId="77777777" w:rsidTr="009B2DBD">
        <w:trPr>
          <w:jc w:val="center"/>
          <w:trPrChange w:id="430" w:author="Alexandr T." w:date="2024-02-05T16:45:00Z">
            <w:trPr>
              <w:jc w:val="center"/>
            </w:trPr>
          </w:trPrChange>
        </w:trPr>
        <w:tc>
          <w:tcPr>
            <w:tcW w:w="4248" w:type="dxa"/>
            <w:vMerge w:val="restart"/>
            <w:vAlign w:val="center"/>
            <w:tcPrChange w:id="431" w:author="Alexandr T." w:date="2024-02-05T16:45:00Z">
              <w:tcPr>
                <w:tcW w:w="4112" w:type="dxa"/>
                <w:vMerge w:val="restart"/>
              </w:tcPr>
            </w:tcPrChange>
          </w:tcPr>
          <w:p w14:paraId="20556C8F" w14:textId="77777777" w:rsidR="005B138E" w:rsidRPr="00FC14F0" w:rsidRDefault="005B138E" w:rsidP="00010D8C">
            <w:pPr>
              <w:pStyle w:val="TAL"/>
            </w:pPr>
            <w:r w:rsidRPr="00EE79D6">
              <w:t>PX_CISE_SEA_BASSIN</w:t>
            </w:r>
          </w:p>
        </w:tc>
        <w:tc>
          <w:tcPr>
            <w:tcW w:w="1281" w:type="dxa"/>
            <w:tcPrChange w:id="432" w:author="Alexandr T." w:date="2024-02-05T16:45:00Z">
              <w:tcPr>
                <w:tcW w:w="1417" w:type="dxa"/>
              </w:tcPr>
            </w:tcPrChange>
          </w:tcPr>
          <w:p w14:paraId="08326106" w14:textId="77777777" w:rsidR="005B138E" w:rsidRPr="00FC14F0" w:rsidRDefault="005B138E" w:rsidP="00010D8C">
            <w:pPr>
              <w:pStyle w:val="TAH"/>
              <w:jc w:val="left"/>
              <w:rPr>
                <w:b w:val="0"/>
              </w:rPr>
            </w:pPr>
            <w:r w:rsidRPr="00FC14F0">
              <w:rPr>
                <w:bCs/>
                <w:szCs w:val="18"/>
              </w:rPr>
              <w:t>Comment</w:t>
            </w:r>
          </w:p>
        </w:tc>
        <w:tc>
          <w:tcPr>
            <w:tcW w:w="3827" w:type="dxa"/>
            <w:tcPrChange w:id="433" w:author="Alexandr T." w:date="2024-02-05T16:45:00Z">
              <w:tcPr>
                <w:tcW w:w="3827" w:type="dxa"/>
              </w:tcPr>
            </w:tcPrChange>
          </w:tcPr>
          <w:p w14:paraId="0FC0EA11" w14:textId="77777777" w:rsidR="005B138E" w:rsidRPr="00FC14F0" w:rsidRDefault="005B138E" w:rsidP="00010D8C">
            <w:pPr>
              <w:pStyle w:val="TAL"/>
            </w:pPr>
            <w:r>
              <w:t>Sea basin for discovery</w:t>
            </w:r>
          </w:p>
        </w:tc>
      </w:tr>
      <w:tr w:rsidR="005B138E" w:rsidRPr="00FC14F0" w14:paraId="5E2BBF74" w14:textId="77777777" w:rsidTr="009B2DBD">
        <w:trPr>
          <w:jc w:val="center"/>
          <w:trPrChange w:id="434" w:author="Alexandr T." w:date="2024-02-05T16:45:00Z">
            <w:trPr>
              <w:jc w:val="center"/>
            </w:trPr>
          </w:trPrChange>
        </w:trPr>
        <w:tc>
          <w:tcPr>
            <w:tcW w:w="4248" w:type="dxa"/>
            <w:vMerge/>
            <w:vAlign w:val="center"/>
            <w:tcPrChange w:id="435" w:author="Alexandr T." w:date="2024-02-05T16:45:00Z">
              <w:tcPr>
                <w:tcW w:w="4112" w:type="dxa"/>
                <w:vMerge/>
              </w:tcPr>
            </w:tcPrChange>
          </w:tcPr>
          <w:p w14:paraId="134C4077" w14:textId="77777777" w:rsidR="005B138E" w:rsidRPr="00FC14F0" w:rsidRDefault="005B138E" w:rsidP="00010D8C">
            <w:pPr>
              <w:pStyle w:val="TAL"/>
            </w:pPr>
          </w:p>
        </w:tc>
        <w:tc>
          <w:tcPr>
            <w:tcW w:w="1281" w:type="dxa"/>
            <w:tcPrChange w:id="436" w:author="Alexandr T." w:date="2024-02-05T16:45:00Z">
              <w:tcPr>
                <w:tcW w:w="1417" w:type="dxa"/>
              </w:tcPr>
            </w:tcPrChange>
          </w:tcPr>
          <w:p w14:paraId="6F51D165" w14:textId="77777777" w:rsidR="005B138E" w:rsidRPr="00FC14F0" w:rsidRDefault="005B138E" w:rsidP="00010D8C">
            <w:pPr>
              <w:pStyle w:val="TAL"/>
              <w:rPr>
                <w:b/>
                <w:bCs/>
              </w:rPr>
            </w:pPr>
            <w:r w:rsidRPr="00FC14F0">
              <w:rPr>
                <w:b/>
                <w:bCs/>
              </w:rPr>
              <w:t>Type</w:t>
            </w:r>
          </w:p>
        </w:tc>
        <w:tc>
          <w:tcPr>
            <w:tcW w:w="3827" w:type="dxa"/>
            <w:tcPrChange w:id="437" w:author="Alexandr T." w:date="2024-02-05T16:45:00Z">
              <w:tcPr>
                <w:tcW w:w="3827" w:type="dxa"/>
              </w:tcPr>
            </w:tcPrChange>
          </w:tcPr>
          <w:p w14:paraId="30DB0A6D" w14:textId="77777777" w:rsidR="005B138E" w:rsidRPr="00FC14F0" w:rsidRDefault="005B138E" w:rsidP="00010D8C">
            <w:pPr>
              <w:pStyle w:val="TAL"/>
            </w:pPr>
            <w:proofErr w:type="spellStart"/>
            <w:r>
              <w:t>charstring</w:t>
            </w:r>
            <w:proofErr w:type="spellEnd"/>
          </w:p>
        </w:tc>
      </w:tr>
      <w:tr w:rsidR="005B138E" w:rsidRPr="00FC14F0" w14:paraId="52947293" w14:textId="77777777" w:rsidTr="009B2DBD">
        <w:trPr>
          <w:jc w:val="center"/>
          <w:trPrChange w:id="438" w:author="Alexandr T." w:date="2024-02-05T16:45:00Z">
            <w:trPr>
              <w:jc w:val="center"/>
            </w:trPr>
          </w:trPrChange>
        </w:trPr>
        <w:tc>
          <w:tcPr>
            <w:tcW w:w="4248" w:type="dxa"/>
            <w:vMerge/>
            <w:vAlign w:val="center"/>
            <w:tcPrChange w:id="439" w:author="Alexandr T." w:date="2024-02-05T16:45:00Z">
              <w:tcPr>
                <w:tcW w:w="4112" w:type="dxa"/>
                <w:vMerge/>
              </w:tcPr>
            </w:tcPrChange>
          </w:tcPr>
          <w:p w14:paraId="4F5CA666" w14:textId="77777777" w:rsidR="005B138E" w:rsidRPr="00FC14F0" w:rsidRDefault="005B138E" w:rsidP="00010D8C">
            <w:pPr>
              <w:pStyle w:val="TAL"/>
            </w:pPr>
          </w:p>
        </w:tc>
        <w:tc>
          <w:tcPr>
            <w:tcW w:w="1281" w:type="dxa"/>
            <w:tcPrChange w:id="440" w:author="Alexandr T." w:date="2024-02-05T16:45:00Z">
              <w:tcPr>
                <w:tcW w:w="1417" w:type="dxa"/>
              </w:tcPr>
            </w:tcPrChange>
          </w:tcPr>
          <w:p w14:paraId="3068680E" w14:textId="77777777" w:rsidR="005B138E" w:rsidRPr="00FC14F0" w:rsidRDefault="005B138E" w:rsidP="00010D8C">
            <w:pPr>
              <w:pStyle w:val="TAL"/>
              <w:rPr>
                <w:b/>
                <w:bCs/>
              </w:rPr>
            </w:pPr>
            <w:r w:rsidRPr="00FC14F0">
              <w:rPr>
                <w:b/>
                <w:bCs/>
              </w:rPr>
              <w:t>Def. value</w:t>
            </w:r>
          </w:p>
        </w:tc>
        <w:tc>
          <w:tcPr>
            <w:tcW w:w="3827" w:type="dxa"/>
            <w:tcPrChange w:id="441" w:author="Alexandr T." w:date="2024-02-05T16:45:00Z">
              <w:tcPr>
                <w:tcW w:w="3827" w:type="dxa"/>
              </w:tcPr>
            </w:tcPrChange>
          </w:tcPr>
          <w:p w14:paraId="306CA220" w14:textId="77777777" w:rsidR="005B138E" w:rsidRPr="00FC14F0" w:rsidRDefault="005B138E" w:rsidP="00010D8C">
            <w:pPr>
              <w:pStyle w:val="TAL"/>
            </w:pPr>
            <w:proofErr w:type="spellStart"/>
            <w:r>
              <w:t>northSea</w:t>
            </w:r>
            <w:proofErr w:type="spellEnd"/>
          </w:p>
        </w:tc>
      </w:tr>
      <w:tr w:rsidR="005B138E" w:rsidRPr="00FC14F0" w14:paraId="29288C62" w14:textId="77777777" w:rsidTr="009B2DBD">
        <w:trPr>
          <w:jc w:val="center"/>
          <w:trPrChange w:id="442" w:author="Alexandr T." w:date="2024-02-05T16:45:00Z">
            <w:trPr>
              <w:jc w:val="center"/>
            </w:trPr>
          </w:trPrChange>
        </w:trPr>
        <w:tc>
          <w:tcPr>
            <w:tcW w:w="4248" w:type="dxa"/>
            <w:vMerge w:val="restart"/>
            <w:vAlign w:val="center"/>
            <w:tcPrChange w:id="443" w:author="Alexandr T." w:date="2024-02-05T16:45:00Z">
              <w:tcPr>
                <w:tcW w:w="4112" w:type="dxa"/>
                <w:vMerge w:val="restart"/>
              </w:tcPr>
            </w:tcPrChange>
          </w:tcPr>
          <w:p w14:paraId="23FC6026" w14:textId="77777777" w:rsidR="005B138E" w:rsidRPr="00FC14F0" w:rsidRDefault="005B138E" w:rsidP="00010D8C">
            <w:pPr>
              <w:pStyle w:val="TAL"/>
            </w:pPr>
            <w:r w:rsidRPr="00F70115">
              <w:t>PX_CISE_CONSUMER</w:t>
            </w:r>
          </w:p>
        </w:tc>
        <w:tc>
          <w:tcPr>
            <w:tcW w:w="1281" w:type="dxa"/>
            <w:tcPrChange w:id="444" w:author="Alexandr T." w:date="2024-02-05T16:45:00Z">
              <w:tcPr>
                <w:tcW w:w="1417" w:type="dxa"/>
              </w:tcPr>
            </w:tcPrChange>
          </w:tcPr>
          <w:p w14:paraId="2401571E" w14:textId="77777777" w:rsidR="005B138E" w:rsidRPr="00FC14F0" w:rsidRDefault="005B138E" w:rsidP="00010D8C">
            <w:pPr>
              <w:pStyle w:val="TAL"/>
              <w:rPr>
                <w:b/>
                <w:bCs/>
              </w:rPr>
            </w:pPr>
            <w:r w:rsidRPr="00FC14F0">
              <w:rPr>
                <w:b/>
                <w:bCs/>
              </w:rPr>
              <w:t>Comment</w:t>
            </w:r>
          </w:p>
        </w:tc>
        <w:tc>
          <w:tcPr>
            <w:tcW w:w="3827" w:type="dxa"/>
            <w:tcPrChange w:id="445" w:author="Alexandr T." w:date="2024-02-05T16:45:00Z">
              <w:tcPr>
                <w:tcW w:w="3827" w:type="dxa"/>
              </w:tcPr>
            </w:tcPrChange>
          </w:tcPr>
          <w:p w14:paraId="6277CE0C" w14:textId="77777777" w:rsidR="005B138E" w:rsidRPr="00FC14F0" w:rsidRDefault="005B138E" w:rsidP="00010D8C">
            <w:pPr>
              <w:pStyle w:val="TAL"/>
            </w:pPr>
            <w:proofErr w:type="spellStart"/>
            <w:r>
              <w:t>Knwon</w:t>
            </w:r>
            <w:proofErr w:type="spellEnd"/>
            <w:r>
              <w:t xml:space="preserve"> vessel IMO number</w:t>
            </w:r>
          </w:p>
        </w:tc>
      </w:tr>
      <w:tr w:rsidR="005B138E" w:rsidRPr="00FC14F0" w14:paraId="03EFF10B" w14:textId="77777777" w:rsidTr="009B2DBD">
        <w:trPr>
          <w:jc w:val="center"/>
          <w:trPrChange w:id="446" w:author="Alexandr T." w:date="2024-02-05T16:45:00Z">
            <w:trPr>
              <w:jc w:val="center"/>
            </w:trPr>
          </w:trPrChange>
        </w:trPr>
        <w:tc>
          <w:tcPr>
            <w:tcW w:w="4248" w:type="dxa"/>
            <w:vMerge/>
            <w:vAlign w:val="center"/>
            <w:tcPrChange w:id="447" w:author="Alexandr T." w:date="2024-02-05T16:45:00Z">
              <w:tcPr>
                <w:tcW w:w="4112" w:type="dxa"/>
                <w:vMerge/>
              </w:tcPr>
            </w:tcPrChange>
          </w:tcPr>
          <w:p w14:paraId="139E6645" w14:textId="77777777" w:rsidR="005B138E" w:rsidRPr="00FC14F0" w:rsidRDefault="005B138E" w:rsidP="00010D8C">
            <w:pPr>
              <w:pStyle w:val="TAL"/>
            </w:pPr>
          </w:p>
        </w:tc>
        <w:tc>
          <w:tcPr>
            <w:tcW w:w="1281" w:type="dxa"/>
            <w:tcPrChange w:id="448" w:author="Alexandr T." w:date="2024-02-05T16:45:00Z">
              <w:tcPr>
                <w:tcW w:w="1417" w:type="dxa"/>
              </w:tcPr>
            </w:tcPrChange>
          </w:tcPr>
          <w:p w14:paraId="3EC6104D" w14:textId="77777777" w:rsidR="005B138E" w:rsidRPr="00FC14F0" w:rsidRDefault="005B138E" w:rsidP="00010D8C">
            <w:pPr>
              <w:pStyle w:val="TAL"/>
              <w:rPr>
                <w:b/>
                <w:bCs/>
              </w:rPr>
            </w:pPr>
            <w:r w:rsidRPr="00FC14F0">
              <w:rPr>
                <w:b/>
                <w:bCs/>
                <w:szCs w:val="18"/>
              </w:rPr>
              <w:t>Type</w:t>
            </w:r>
          </w:p>
        </w:tc>
        <w:tc>
          <w:tcPr>
            <w:tcW w:w="3827" w:type="dxa"/>
            <w:tcPrChange w:id="449" w:author="Alexandr T." w:date="2024-02-05T16:45:00Z">
              <w:tcPr>
                <w:tcW w:w="3827" w:type="dxa"/>
              </w:tcPr>
            </w:tcPrChange>
          </w:tcPr>
          <w:p w14:paraId="4F6C2C65" w14:textId="77777777" w:rsidR="005B138E" w:rsidRPr="00FC14F0" w:rsidRDefault="005B138E" w:rsidP="00010D8C">
            <w:pPr>
              <w:pStyle w:val="TAL"/>
            </w:pPr>
            <w:proofErr w:type="spellStart"/>
            <w:r w:rsidRPr="00F70115">
              <w:t>ServiceRoleType</w:t>
            </w:r>
            <w:proofErr w:type="spellEnd"/>
          </w:p>
        </w:tc>
      </w:tr>
      <w:tr w:rsidR="005B138E" w:rsidRPr="00FC14F0" w14:paraId="6268CCD4" w14:textId="77777777" w:rsidTr="009B2DBD">
        <w:trPr>
          <w:jc w:val="center"/>
          <w:trPrChange w:id="450" w:author="Alexandr T." w:date="2024-02-05T16:45:00Z">
            <w:trPr>
              <w:jc w:val="center"/>
            </w:trPr>
          </w:trPrChange>
        </w:trPr>
        <w:tc>
          <w:tcPr>
            <w:tcW w:w="4248" w:type="dxa"/>
            <w:vMerge/>
            <w:vAlign w:val="center"/>
            <w:tcPrChange w:id="451" w:author="Alexandr T." w:date="2024-02-05T16:45:00Z">
              <w:tcPr>
                <w:tcW w:w="4112" w:type="dxa"/>
                <w:vMerge/>
              </w:tcPr>
            </w:tcPrChange>
          </w:tcPr>
          <w:p w14:paraId="26FED803" w14:textId="77777777" w:rsidR="005B138E" w:rsidRPr="00FC14F0" w:rsidRDefault="005B138E" w:rsidP="00010D8C">
            <w:pPr>
              <w:pStyle w:val="TAL"/>
            </w:pPr>
          </w:p>
        </w:tc>
        <w:tc>
          <w:tcPr>
            <w:tcW w:w="1281" w:type="dxa"/>
            <w:tcPrChange w:id="452" w:author="Alexandr T." w:date="2024-02-05T16:45:00Z">
              <w:tcPr>
                <w:tcW w:w="1417" w:type="dxa"/>
              </w:tcPr>
            </w:tcPrChange>
          </w:tcPr>
          <w:p w14:paraId="19B1BA97" w14:textId="77777777" w:rsidR="005B138E" w:rsidRPr="00FC14F0" w:rsidRDefault="005B138E" w:rsidP="00010D8C">
            <w:pPr>
              <w:pStyle w:val="TAL"/>
              <w:rPr>
                <w:b/>
                <w:bCs/>
              </w:rPr>
            </w:pPr>
            <w:r w:rsidRPr="00FC14F0">
              <w:rPr>
                <w:b/>
                <w:bCs/>
                <w:szCs w:val="18"/>
              </w:rPr>
              <w:t>Def. value</w:t>
            </w:r>
          </w:p>
        </w:tc>
        <w:tc>
          <w:tcPr>
            <w:tcW w:w="3827" w:type="dxa"/>
            <w:tcPrChange w:id="453" w:author="Alexandr T." w:date="2024-02-05T16:45:00Z">
              <w:tcPr>
                <w:tcW w:w="3827" w:type="dxa"/>
              </w:tcPr>
            </w:tcPrChange>
          </w:tcPr>
          <w:p w14:paraId="525001FB" w14:textId="77777777" w:rsidR="005B138E" w:rsidRPr="00FC14F0" w:rsidRDefault="005B138E" w:rsidP="00010D8C">
            <w:pPr>
              <w:pStyle w:val="TAL"/>
            </w:pPr>
            <w:r>
              <w:t>consumer</w:t>
            </w:r>
          </w:p>
        </w:tc>
      </w:tr>
      <w:tr w:rsidR="005B138E" w:rsidRPr="00FC14F0" w14:paraId="3CA70E2C" w14:textId="77777777" w:rsidTr="009B2DBD">
        <w:trPr>
          <w:jc w:val="center"/>
          <w:trPrChange w:id="454" w:author="Alexandr T." w:date="2024-02-05T16:45:00Z">
            <w:trPr>
              <w:jc w:val="center"/>
            </w:trPr>
          </w:trPrChange>
        </w:trPr>
        <w:tc>
          <w:tcPr>
            <w:tcW w:w="4248" w:type="dxa"/>
            <w:vMerge w:val="restart"/>
            <w:vAlign w:val="center"/>
            <w:tcPrChange w:id="455" w:author="Alexandr T." w:date="2024-02-05T16:45:00Z">
              <w:tcPr>
                <w:tcW w:w="4112" w:type="dxa"/>
                <w:vMerge w:val="restart"/>
              </w:tcPr>
            </w:tcPrChange>
          </w:tcPr>
          <w:p w14:paraId="6986C844" w14:textId="77777777" w:rsidR="005B138E" w:rsidRPr="00FC14F0" w:rsidRDefault="005B138E" w:rsidP="00010D8C">
            <w:pPr>
              <w:pStyle w:val="TAL"/>
            </w:pPr>
            <w:r w:rsidRPr="00F70115">
              <w:t>PX_CISE_PROVIDER</w:t>
            </w:r>
          </w:p>
        </w:tc>
        <w:tc>
          <w:tcPr>
            <w:tcW w:w="1281" w:type="dxa"/>
            <w:tcPrChange w:id="456" w:author="Alexandr T." w:date="2024-02-05T16:45:00Z">
              <w:tcPr>
                <w:tcW w:w="1417" w:type="dxa"/>
              </w:tcPr>
            </w:tcPrChange>
          </w:tcPr>
          <w:p w14:paraId="72BDBE14" w14:textId="77777777" w:rsidR="005B138E" w:rsidRPr="00FC14F0" w:rsidRDefault="005B138E" w:rsidP="00010D8C">
            <w:pPr>
              <w:pStyle w:val="TAL"/>
              <w:rPr>
                <w:b/>
                <w:bCs/>
              </w:rPr>
            </w:pPr>
            <w:r w:rsidRPr="00FC14F0">
              <w:rPr>
                <w:b/>
                <w:bCs/>
                <w:szCs w:val="18"/>
              </w:rPr>
              <w:t>Comment</w:t>
            </w:r>
          </w:p>
        </w:tc>
        <w:tc>
          <w:tcPr>
            <w:tcW w:w="3827" w:type="dxa"/>
            <w:tcPrChange w:id="457" w:author="Alexandr T." w:date="2024-02-05T16:45:00Z">
              <w:tcPr>
                <w:tcW w:w="3827" w:type="dxa"/>
              </w:tcPr>
            </w:tcPrChange>
          </w:tcPr>
          <w:p w14:paraId="7431FC40" w14:textId="77777777" w:rsidR="005B138E" w:rsidRPr="00FC14F0" w:rsidRDefault="005B138E" w:rsidP="00010D8C">
            <w:pPr>
              <w:pStyle w:val="TAL"/>
            </w:pPr>
            <w:proofErr w:type="spellStart"/>
            <w:r>
              <w:t>Unknwon</w:t>
            </w:r>
            <w:proofErr w:type="spellEnd"/>
            <w:r>
              <w:t xml:space="preserve"> vessel IMO number</w:t>
            </w:r>
          </w:p>
        </w:tc>
      </w:tr>
      <w:tr w:rsidR="005B138E" w:rsidRPr="00FC14F0" w14:paraId="156F0F8E" w14:textId="77777777" w:rsidTr="009B2DBD">
        <w:trPr>
          <w:jc w:val="center"/>
          <w:trPrChange w:id="458" w:author="Alexandr T." w:date="2024-02-05T16:45:00Z">
            <w:trPr>
              <w:jc w:val="center"/>
            </w:trPr>
          </w:trPrChange>
        </w:trPr>
        <w:tc>
          <w:tcPr>
            <w:tcW w:w="4248" w:type="dxa"/>
            <w:vMerge/>
            <w:vAlign w:val="center"/>
            <w:tcPrChange w:id="459" w:author="Alexandr T." w:date="2024-02-05T16:45:00Z">
              <w:tcPr>
                <w:tcW w:w="4112" w:type="dxa"/>
                <w:vMerge/>
              </w:tcPr>
            </w:tcPrChange>
          </w:tcPr>
          <w:p w14:paraId="6FD78F9D" w14:textId="77777777" w:rsidR="005B138E" w:rsidRPr="00FC14F0" w:rsidRDefault="005B138E" w:rsidP="00010D8C">
            <w:pPr>
              <w:pStyle w:val="TAL"/>
            </w:pPr>
          </w:p>
        </w:tc>
        <w:tc>
          <w:tcPr>
            <w:tcW w:w="1281" w:type="dxa"/>
            <w:tcPrChange w:id="460" w:author="Alexandr T." w:date="2024-02-05T16:45:00Z">
              <w:tcPr>
                <w:tcW w:w="1417" w:type="dxa"/>
              </w:tcPr>
            </w:tcPrChange>
          </w:tcPr>
          <w:p w14:paraId="3BAD6DE0" w14:textId="77777777" w:rsidR="005B138E" w:rsidRPr="00FC14F0" w:rsidRDefault="005B138E" w:rsidP="00010D8C">
            <w:pPr>
              <w:pStyle w:val="TAL"/>
              <w:rPr>
                <w:b/>
                <w:bCs/>
              </w:rPr>
            </w:pPr>
            <w:r w:rsidRPr="00FC14F0">
              <w:rPr>
                <w:b/>
                <w:bCs/>
                <w:szCs w:val="18"/>
              </w:rPr>
              <w:t>Type</w:t>
            </w:r>
          </w:p>
        </w:tc>
        <w:tc>
          <w:tcPr>
            <w:tcW w:w="3827" w:type="dxa"/>
            <w:tcPrChange w:id="461" w:author="Alexandr T." w:date="2024-02-05T16:45:00Z">
              <w:tcPr>
                <w:tcW w:w="3827" w:type="dxa"/>
              </w:tcPr>
            </w:tcPrChange>
          </w:tcPr>
          <w:p w14:paraId="075CFD53" w14:textId="77777777" w:rsidR="005B138E" w:rsidRPr="00FC14F0" w:rsidRDefault="005B138E" w:rsidP="00010D8C">
            <w:pPr>
              <w:pStyle w:val="TAL"/>
            </w:pPr>
            <w:proofErr w:type="spellStart"/>
            <w:r w:rsidRPr="00F70115">
              <w:t>ServiceRoleType</w:t>
            </w:r>
            <w:proofErr w:type="spellEnd"/>
          </w:p>
        </w:tc>
      </w:tr>
      <w:tr w:rsidR="005B138E" w:rsidRPr="00FC14F0" w14:paraId="4D333488" w14:textId="77777777" w:rsidTr="009B2DBD">
        <w:trPr>
          <w:jc w:val="center"/>
          <w:trPrChange w:id="462" w:author="Alexandr T." w:date="2024-02-05T16:45:00Z">
            <w:trPr>
              <w:jc w:val="center"/>
            </w:trPr>
          </w:trPrChange>
        </w:trPr>
        <w:tc>
          <w:tcPr>
            <w:tcW w:w="4248" w:type="dxa"/>
            <w:vMerge/>
            <w:vAlign w:val="center"/>
            <w:tcPrChange w:id="463" w:author="Alexandr T." w:date="2024-02-05T16:45:00Z">
              <w:tcPr>
                <w:tcW w:w="4112" w:type="dxa"/>
                <w:vMerge/>
              </w:tcPr>
            </w:tcPrChange>
          </w:tcPr>
          <w:p w14:paraId="60B4691D" w14:textId="77777777" w:rsidR="005B138E" w:rsidRPr="00FC14F0" w:rsidRDefault="005B138E" w:rsidP="00010D8C">
            <w:pPr>
              <w:pStyle w:val="TAL"/>
            </w:pPr>
          </w:p>
        </w:tc>
        <w:tc>
          <w:tcPr>
            <w:tcW w:w="1281" w:type="dxa"/>
            <w:tcPrChange w:id="464" w:author="Alexandr T." w:date="2024-02-05T16:45:00Z">
              <w:tcPr>
                <w:tcW w:w="1417" w:type="dxa"/>
              </w:tcPr>
            </w:tcPrChange>
          </w:tcPr>
          <w:p w14:paraId="04317606" w14:textId="77777777" w:rsidR="005B138E" w:rsidRPr="00FC14F0" w:rsidRDefault="005B138E" w:rsidP="00010D8C">
            <w:pPr>
              <w:pStyle w:val="TAL"/>
              <w:rPr>
                <w:b/>
                <w:bCs/>
              </w:rPr>
            </w:pPr>
            <w:r w:rsidRPr="00FC14F0">
              <w:rPr>
                <w:b/>
                <w:bCs/>
                <w:szCs w:val="18"/>
              </w:rPr>
              <w:t>Def. value</w:t>
            </w:r>
          </w:p>
        </w:tc>
        <w:tc>
          <w:tcPr>
            <w:tcW w:w="3827" w:type="dxa"/>
            <w:tcPrChange w:id="465" w:author="Alexandr T." w:date="2024-02-05T16:45:00Z">
              <w:tcPr>
                <w:tcW w:w="3827" w:type="dxa"/>
              </w:tcPr>
            </w:tcPrChange>
          </w:tcPr>
          <w:p w14:paraId="78897AA6" w14:textId="77777777" w:rsidR="005B138E" w:rsidRPr="00FC14F0" w:rsidRDefault="005B138E" w:rsidP="00010D8C">
            <w:pPr>
              <w:pStyle w:val="TAL"/>
            </w:pPr>
            <w:r>
              <w:t>provider</w:t>
            </w:r>
          </w:p>
        </w:tc>
      </w:tr>
      <w:tr w:rsidR="005B138E" w:rsidRPr="00FC14F0" w14:paraId="3B423033" w14:textId="77777777" w:rsidTr="009B2DBD">
        <w:trPr>
          <w:jc w:val="center"/>
          <w:trPrChange w:id="466" w:author="Alexandr T." w:date="2024-02-05T16:45:00Z">
            <w:trPr>
              <w:jc w:val="center"/>
            </w:trPr>
          </w:trPrChange>
        </w:trPr>
        <w:tc>
          <w:tcPr>
            <w:tcW w:w="4248" w:type="dxa"/>
            <w:vMerge w:val="restart"/>
            <w:vAlign w:val="center"/>
            <w:tcPrChange w:id="467" w:author="Alexandr T." w:date="2024-02-05T16:45:00Z">
              <w:tcPr>
                <w:tcW w:w="4112" w:type="dxa"/>
                <w:vMerge w:val="restart"/>
              </w:tcPr>
            </w:tcPrChange>
          </w:tcPr>
          <w:p w14:paraId="4073138F" w14:textId="77777777" w:rsidR="005B138E" w:rsidRPr="00FC14F0" w:rsidRDefault="005B138E" w:rsidP="00010D8C">
            <w:pPr>
              <w:pStyle w:val="TAL"/>
            </w:pPr>
            <w:r w:rsidRPr="00F70115">
              <w:t>PX_SUBSCRIPTION_REFRESH_RATE</w:t>
            </w:r>
          </w:p>
        </w:tc>
        <w:tc>
          <w:tcPr>
            <w:tcW w:w="1281" w:type="dxa"/>
            <w:tcPrChange w:id="468" w:author="Alexandr T." w:date="2024-02-05T16:45:00Z">
              <w:tcPr>
                <w:tcW w:w="1417" w:type="dxa"/>
              </w:tcPr>
            </w:tcPrChange>
          </w:tcPr>
          <w:p w14:paraId="19C219BC" w14:textId="77777777" w:rsidR="005B138E" w:rsidRPr="00FC14F0" w:rsidRDefault="005B138E" w:rsidP="00010D8C">
            <w:pPr>
              <w:pStyle w:val="TAL"/>
              <w:rPr>
                <w:b/>
                <w:bCs/>
              </w:rPr>
            </w:pPr>
            <w:r w:rsidRPr="00FC14F0">
              <w:rPr>
                <w:b/>
                <w:bCs/>
                <w:szCs w:val="18"/>
              </w:rPr>
              <w:t>Comment</w:t>
            </w:r>
          </w:p>
        </w:tc>
        <w:tc>
          <w:tcPr>
            <w:tcW w:w="3827" w:type="dxa"/>
            <w:tcPrChange w:id="469" w:author="Alexandr T." w:date="2024-02-05T16:45:00Z">
              <w:tcPr>
                <w:tcW w:w="3827" w:type="dxa"/>
              </w:tcPr>
            </w:tcPrChange>
          </w:tcPr>
          <w:p w14:paraId="46621165" w14:textId="77777777" w:rsidR="005B138E" w:rsidRPr="00FC14F0" w:rsidRDefault="005B138E" w:rsidP="00010D8C">
            <w:pPr>
              <w:pStyle w:val="TAL"/>
            </w:pPr>
            <w:r>
              <w:t>Subscription data refresh rate</w:t>
            </w:r>
          </w:p>
        </w:tc>
      </w:tr>
      <w:tr w:rsidR="005B138E" w:rsidRPr="00FC14F0" w14:paraId="22FE8E50" w14:textId="77777777" w:rsidTr="009B2DBD">
        <w:trPr>
          <w:jc w:val="center"/>
          <w:trPrChange w:id="470" w:author="Alexandr T." w:date="2024-02-05T16:44:00Z">
            <w:trPr>
              <w:jc w:val="center"/>
            </w:trPr>
          </w:trPrChange>
        </w:trPr>
        <w:tc>
          <w:tcPr>
            <w:tcW w:w="4248" w:type="dxa"/>
            <w:vMerge/>
            <w:tcPrChange w:id="471" w:author="Alexandr T." w:date="2024-02-05T16:44:00Z">
              <w:tcPr>
                <w:tcW w:w="4112" w:type="dxa"/>
                <w:vMerge/>
              </w:tcPr>
            </w:tcPrChange>
          </w:tcPr>
          <w:p w14:paraId="753FEC91" w14:textId="77777777" w:rsidR="005B138E" w:rsidRPr="00FC14F0" w:rsidRDefault="005B138E" w:rsidP="00010D8C">
            <w:pPr>
              <w:pStyle w:val="TAL"/>
            </w:pPr>
          </w:p>
        </w:tc>
        <w:tc>
          <w:tcPr>
            <w:tcW w:w="1281" w:type="dxa"/>
            <w:tcPrChange w:id="472" w:author="Alexandr T." w:date="2024-02-05T16:44:00Z">
              <w:tcPr>
                <w:tcW w:w="1417" w:type="dxa"/>
              </w:tcPr>
            </w:tcPrChange>
          </w:tcPr>
          <w:p w14:paraId="306360ED" w14:textId="77777777" w:rsidR="005B138E" w:rsidRPr="00FC14F0" w:rsidRDefault="005B138E" w:rsidP="00010D8C">
            <w:pPr>
              <w:pStyle w:val="TAL"/>
              <w:rPr>
                <w:b/>
                <w:bCs/>
              </w:rPr>
            </w:pPr>
            <w:r w:rsidRPr="00FC14F0">
              <w:rPr>
                <w:b/>
                <w:bCs/>
                <w:szCs w:val="18"/>
              </w:rPr>
              <w:t>Type</w:t>
            </w:r>
          </w:p>
        </w:tc>
        <w:tc>
          <w:tcPr>
            <w:tcW w:w="3827" w:type="dxa"/>
            <w:tcPrChange w:id="473" w:author="Alexandr T." w:date="2024-02-05T16:44:00Z">
              <w:tcPr>
                <w:tcW w:w="3827" w:type="dxa"/>
              </w:tcPr>
            </w:tcPrChange>
          </w:tcPr>
          <w:p w14:paraId="6F8A2D73" w14:textId="77777777" w:rsidR="005B138E" w:rsidRPr="00FC14F0" w:rsidRDefault="005B138E" w:rsidP="00010D8C">
            <w:pPr>
              <w:pStyle w:val="TAL"/>
            </w:pPr>
            <w:r>
              <w:t>Duration</w:t>
            </w:r>
          </w:p>
        </w:tc>
      </w:tr>
      <w:tr w:rsidR="005B138E" w:rsidRPr="00FC14F0" w14:paraId="7DAAAD41" w14:textId="77777777" w:rsidTr="009B2DBD">
        <w:trPr>
          <w:jc w:val="center"/>
          <w:trPrChange w:id="474" w:author="Alexandr T." w:date="2024-02-05T16:44:00Z">
            <w:trPr>
              <w:jc w:val="center"/>
            </w:trPr>
          </w:trPrChange>
        </w:trPr>
        <w:tc>
          <w:tcPr>
            <w:tcW w:w="4248" w:type="dxa"/>
            <w:vMerge/>
            <w:tcPrChange w:id="475" w:author="Alexandr T." w:date="2024-02-05T16:44:00Z">
              <w:tcPr>
                <w:tcW w:w="4112" w:type="dxa"/>
                <w:vMerge/>
              </w:tcPr>
            </w:tcPrChange>
          </w:tcPr>
          <w:p w14:paraId="1AA65E85" w14:textId="77777777" w:rsidR="005B138E" w:rsidRPr="00FC14F0" w:rsidRDefault="005B138E" w:rsidP="00010D8C">
            <w:pPr>
              <w:pStyle w:val="TAL"/>
            </w:pPr>
          </w:p>
        </w:tc>
        <w:tc>
          <w:tcPr>
            <w:tcW w:w="1281" w:type="dxa"/>
            <w:tcPrChange w:id="476" w:author="Alexandr T." w:date="2024-02-05T16:44:00Z">
              <w:tcPr>
                <w:tcW w:w="1417" w:type="dxa"/>
              </w:tcPr>
            </w:tcPrChange>
          </w:tcPr>
          <w:p w14:paraId="7B84C46B" w14:textId="77777777" w:rsidR="005B138E" w:rsidRPr="00FC14F0" w:rsidRDefault="005B138E" w:rsidP="00010D8C">
            <w:pPr>
              <w:pStyle w:val="TAL"/>
              <w:rPr>
                <w:b/>
                <w:bCs/>
              </w:rPr>
            </w:pPr>
            <w:r w:rsidRPr="00FC14F0">
              <w:rPr>
                <w:b/>
                <w:bCs/>
                <w:szCs w:val="18"/>
              </w:rPr>
              <w:t>Def. value</w:t>
            </w:r>
          </w:p>
        </w:tc>
        <w:tc>
          <w:tcPr>
            <w:tcW w:w="3827" w:type="dxa"/>
            <w:tcPrChange w:id="477" w:author="Alexandr T." w:date="2024-02-05T16:44:00Z">
              <w:tcPr>
                <w:tcW w:w="3827" w:type="dxa"/>
              </w:tcPr>
            </w:tcPrChange>
          </w:tcPr>
          <w:p w14:paraId="2F702E3D" w14:textId="77777777" w:rsidR="005B138E" w:rsidRPr="00FC14F0" w:rsidRDefault="005B138E" w:rsidP="00010D8C">
            <w:pPr>
              <w:pStyle w:val="TAL"/>
            </w:pPr>
            <w:r w:rsidRPr="00F70115">
              <w:t>P0Y0M0DT0H1M0S</w:t>
            </w:r>
          </w:p>
        </w:tc>
      </w:tr>
    </w:tbl>
    <w:p w14:paraId="17C58150" w14:textId="77777777" w:rsidR="005B138E" w:rsidRDefault="005B138E" w:rsidP="005B138E"/>
    <w:p w14:paraId="0EFEA6B8" w14:textId="77777777" w:rsidR="005B138E" w:rsidRPr="00FC14F0" w:rsidRDefault="005B138E" w:rsidP="005B138E">
      <w:pPr>
        <w:pStyle w:val="TH"/>
      </w:pPr>
      <w:r w:rsidRPr="00FC14F0">
        <w:lastRenderedPageBreak/>
        <w:t>Table B.7</w:t>
      </w:r>
      <w:r>
        <w:t>.2</w:t>
      </w:r>
      <w:r w:rsidRPr="00FC14F0">
        <w:t xml:space="preserve">: </w:t>
      </w:r>
      <w:r>
        <w:t>Vessel specific</w:t>
      </w:r>
      <w:r w:rsidRPr="00FC14F0">
        <w:t xml:space="preserve"> PIXITs</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
      <w:tblGrid>
        <w:gridCol w:w="4112"/>
        <w:gridCol w:w="1417"/>
        <w:gridCol w:w="3827"/>
        <w:tblGridChange w:id="478">
          <w:tblGrid>
            <w:gridCol w:w="4112"/>
            <w:gridCol w:w="1417"/>
            <w:gridCol w:w="3827"/>
          </w:tblGrid>
        </w:tblGridChange>
      </w:tblGrid>
      <w:tr w:rsidR="005B138E" w:rsidRPr="00FC14F0" w14:paraId="74A1136C" w14:textId="77777777" w:rsidTr="00010D8C">
        <w:trPr>
          <w:tblHeader/>
          <w:jc w:val="center"/>
        </w:trPr>
        <w:tc>
          <w:tcPr>
            <w:tcW w:w="4112" w:type="dxa"/>
          </w:tcPr>
          <w:p w14:paraId="5A4E8D5A" w14:textId="77777777" w:rsidR="005B138E" w:rsidRPr="00FC14F0" w:rsidRDefault="005B138E" w:rsidP="00010D8C">
            <w:pPr>
              <w:pStyle w:val="TAH"/>
            </w:pPr>
            <w:r w:rsidRPr="00FC14F0">
              <w:t>Identifier</w:t>
            </w:r>
          </w:p>
        </w:tc>
        <w:tc>
          <w:tcPr>
            <w:tcW w:w="5244" w:type="dxa"/>
            <w:gridSpan w:val="2"/>
          </w:tcPr>
          <w:p w14:paraId="12918B7E" w14:textId="77777777" w:rsidR="005B138E" w:rsidRPr="00FC14F0" w:rsidRDefault="005B138E" w:rsidP="00010D8C">
            <w:pPr>
              <w:pStyle w:val="TAH"/>
            </w:pPr>
            <w:r w:rsidRPr="00FC14F0">
              <w:t>Description</w:t>
            </w:r>
          </w:p>
        </w:tc>
      </w:tr>
      <w:tr w:rsidR="005B138E" w:rsidRPr="00FC14F0" w14:paraId="7458BFED"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479" w:author="Alexandr T." w:date="2024-02-05T16:45: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480" w:author="Alexandr T." w:date="2024-02-05T16:45:00Z">
            <w:trPr>
              <w:jc w:val="center"/>
            </w:trPr>
          </w:trPrChange>
        </w:trPr>
        <w:tc>
          <w:tcPr>
            <w:tcW w:w="4112" w:type="dxa"/>
            <w:vMerge w:val="restart"/>
            <w:vAlign w:val="center"/>
            <w:tcPrChange w:id="481" w:author="Alexandr T." w:date="2024-02-05T16:45:00Z">
              <w:tcPr>
                <w:tcW w:w="4112" w:type="dxa"/>
                <w:vMerge w:val="restart"/>
              </w:tcPr>
            </w:tcPrChange>
          </w:tcPr>
          <w:p w14:paraId="62730E58" w14:textId="77777777" w:rsidR="005B138E" w:rsidRPr="00FC14F0" w:rsidRDefault="005B138E" w:rsidP="00010D8C">
            <w:pPr>
              <w:pStyle w:val="TAL"/>
            </w:pPr>
            <w:r w:rsidRPr="00EE79D6">
              <w:t>PX_VESSEL_IMO_NUMBER</w:t>
            </w:r>
          </w:p>
        </w:tc>
        <w:tc>
          <w:tcPr>
            <w:tcW w:w="1417" w:type="dxa"/>
            <w:tcPrChange w:id="482" w:author="Alexandr T." w:date="2024-02-05T16:45:00Z">
              <w:tcPr>
                <w:tcW w:w="1417" w:type="dxa"/>
              </w:tcPr>
            </w:tcPrChange>
          </w:tcPr>
          <w:p w14:paraId="72FA2666" w14:textId="77777777" w:rsidR="005B138E" w:rsidRPr="00FC14F0" w:rsidRDefault="005B138E" w:rsidP="00010D8C">
            <w:pPr>
              <w:pStyle w:val="TAL"/>
              <w:rPr>
                <w:b/>
                <w:bCs/>
              </w:rPr>
            </w:pPr>
            <w:r w:rsidRPr="00FC14F0">
              <w:rPr>
                <w:b/>
                <w:bCs/>
              </w:rPr>
              <w:t>Comment</w:t>
            </w:r>
          </w:p>
        </w:tc>
        <w:tc>
          <w:tcPr>
            <w:tcW w:w="3827" w:type="dxa"/>
            <w:tcPrChange w:id="483" w:author="Alexandr T." w:date="2024-02-05T16:45:00Z">
              <w:tcPr>
                <w:tcW w:w="3827" w:type="dxa"/>
              </w:tcPr>
            </w:tcPrChange>
          </w:tcPr>
          <w:p w14:paraId="01A00E7F" w14:textId="77777777" w:rsidR="005B138E" w:rsidRPr="00FC14F0" w:rsidRDefault="005B138E" w:rsidP="00010D8C">
            <w:pPr>
              <w:pStyle w:val="TAL"/>
            </w:pPr>
            <w:proofErr w:type="spellStart"/>
            <w:r>
              <w:t>Knwon</w:t>
            </w:r>
            <w:proofErr w:type="spellEnd"/>
            <w:r>
              <w:t xml:space="preserve"> vessel IMO number</w:t>
            </w:r>
          </w:p>
        </w:tc>
      </w:tr>
      <w:tr w:rsidR="005B138E" w:rsidRPr="00FC14F0" w14:paraId="4D62C2F4"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484" w:author="Alexandr T." w:date="2024-02-05T16:45: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485" w:author="Alexandr T." w:date="2024-02-05T16:45:00Z">
            <w:trPr>
              <w:jc w:val="center"/>
            </w:trPr>
          </w:trPrChange>
        </w:trPr>
        <w:tc>
          <w:tcPr>
            <w:tcW w:w="4112" w:type="dxa"/>
            <w:vMerge/>
            <w:vAlign w:val="center"/>
            <w:tcPrChange w:id="486" w:author="Alexandr T." w:date="2024-02-05T16:45:00Z">
              <w:tcPr>
                <w:tcW w:w="4112" w:type="dxa"/>
                <w:vMerge/>
              </w:tcPr>
            </w:tcPrChange>
          </w:tcPr>
          <w:p w14:paraId="0BC7E43C" w14:textId="77777777" w:rsidR="005B138E" w:rsidRPr="00FC14F0" w:rsidRDefault="005B138E" w:rsidP="00010D8C">
            <w:pPr>
              <w:pStyle w:val="TAL"/>
            </w:pPr>
          </w:p>
        </w:tc>
        <w:tc>
          <w:tcPr>
            <w:tcW w:w="1417" w:type="dxa"/>
            <w:tcPrChange w:id="487" w:author="Alexandr T." w:date="2024-02-05T16:45:00Z">
              <w:tcPr>
                <w:tcW w:w="1417" w:type="dxa"/>
              </w:tcPr>
            </w:tcPrChange>
          </w:tcPr>
          <w:p w14:paraId="0E8B777D" w14:textId="77777777" w:rsidR="005B138E" w:rsidRPr="00FC14F0" w:rsidRDefault="005B138E" w:rsidP="00010D8C">
            <w:pPr>
              <w:pStyle w:val="TAL"/>
              <w:rPr>
                <w:b/>
                <w:bCs/>
              </w:rPr>
            </w:pPr>
            <w:r w:rsidRPr="00FC14F0">
              <w:rPr>
                <w:b/>
                <w:bCs/>
                <w:szCs w:val="18"/>
              </w:rPr>
              <w:t>Type</w:t>
            </w:r>
          </w:p>
        </w:tc>
        <w:tc>
          <w:tcPr>
            <w:tcW w:w="3827" w:type="dxa"/>
            <w:tcPrChange w:id="488" w:author="Alexandr T." w:date="2024-02-05T16:45:00Z">
              <w:tcPr>
                <w:tcW w:w="3827" w:type="dxa"/>
              </w:tcPr>
            </w:tcPrChange>
          </w:tcPr>
          <w:p w14:paraId="1773B7E6" w14:textId="77777777" w:rsidR="005B138E" w:rsidRPr="00FC14F0" w:rsidRDefault="005B138E" w:rsidP="00010D8C">
            <w:pPr>
              <w:pStyle w:val="TAL"/>
            </w:pPr>
            <w:r>
              <w:t>integer</w:t>
            </w:r>
          </w:p>
        </w:tc>
      </w:tr>
      <w:tr w:rsidR="005B138E" w:rsidRPr="00FC14F0" w14:paraId="022FCFAA"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489" w:author="Alexandr T." w:date="2024-02-05T16:45: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490" w:author="Alexandr T." w:date="2024-02-05T16:45:00Z">
            <w:trPr>
              <w:jc w:val="center"/>
            </w:trPr>
          </w:trPrChange>
        </w:trPr>
        <w:tc>
          <w:tcPr>
            <w:tcW w:w="4112" w:type="dxa"/>
            <w:vMerge/>
            <w:vAlign w:val="center"/>
            <w:tcPrChange w:id="491" w:author="Alexandr T." w:date="2024-02-05T16:45:00Z">
              <w:tcPr>
                <w:tcW w:w="4112" w:type="dxa"/>
                <w:vMerge/>
              </w:tcPr>
            </w:tcPrChange>
          </w:tcPr>
          <w:p w14:paraId="60DDE0A8" w14:textId="77777777" w:rsidR="005B138E" w:rsidRPr="00FC14F0" w:rsidRDefault="005B138E" w:rsidP="00010D8C">
            <w:pPr>
              <w:pStyle w:val="TAL"/>
            </w:pPr>
          </w:p>
        </w:tc>
        <w:tc>
          <w:tcPr>
            <w:tcW w:w="1417" w:type="dxa"/>
            <w:tcPrChange w:id="492" w:author="Alexandr T." w:date="2024-02-05T16:45:00Z">
              <w:tcPr>
                <w:tcW w:w="1417" w:type="dxa"/>
              </w:tcPr>
            </w:tcPrChange>
          </w:tcPr>
          <w:p w14:paraId="3B007AF4" w14:textId="77777777" w:rsidR="005B138E" w:rsidRPr="00FC14F0" w:rsidRDefault="005B138E" w:rsidP="00010D8C">
            <w:pPr>
              <w:pStyle w:val="TAL"/>
              <w:rPr>
                <w:b/>
                <w:bCs/>
              </w:rPr>
            </w:pPr>
            <w:r w:rsidRPr="00FC14F0">
              <w:rPr>
                <w:b/>
                <w:bCs/>
                <w:szCs w:val="18"/>
              </w:rPr>
              <w:t>Def. value</w:t>
            </w:r>
          </w:p>
        </w:tc>
        <w:tc>
          <w:tcPr>
            <w:tcW w:w="3827" w:type="dxa"/>
            <w:tcPrChange w:id="493" w:author="Alexandr T." w:date="2024-02-05T16:45:00Z">
              <w:tcPr>
                <w:tcW w:w="3827" w:type="dxa"/>
              </w:tcPr>
            </w:tcPrChange>
          </w:tcPr>
          <w:p w14:paraId="1C79A807" w14:textId="77777777" w:rsidR="005B138E" w:rsidRPr="00FC14F0" w:rsidRDefault="005B138E" w:rsidP="00010D8C">
            <w:pPr>
              <w:pStyle w:val="TAL"/>
            </w:pPr>
          </w:p>
        </w:tc>
      </w:tr>
      <w:tr w:rsidR="005B138E" w:rsidRPr="00FC14F0" w14:paraId="4578E5B7"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494" w:author="Alexandr T." w:date="2024-02-05T16:45: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495" w:author="Alexandr T." w:date="2024-02-05T16:45:00Z">
            <w:trPr>
              <w:jc w:val="center"/>
            </w:trPr>
          </w:trPrChange>
        </w:trPr>
        <w:tc>
          <w:tcPr>
            <w:tcW w:w="4112" w:type="dxa"/>
            <w:vMerge w:val="restart"/>
            <w:vAlign w:val="center"/>
            <w:tcPrChange w:id="496" w:author="Alexandr T." w:date="2024-02-05T16:45:00Z">
              <w:tcPr>
                <w:tcW w:w="4112" w:type="dxa"/>
                <w:vMerge w:val="restart"/>
              </w:tcPr>
            </w:tcPrChange>
          </w:tcPr>
          <w:p w14:paraId="7F3E6C4B" w14:textId="77777777" w:rsidR="005B138E" w:rsidRPr="00FC14F0" w:rsidRDefault="005B138E" w:rsidP="00010D8C">
            <w:pPr>
              <w:pStyle w:val="TAL"/>
            </w:pPr>
            <w:r w:rsidRPr="00EE79D6">
              <w:t>PX_VESSEL_UNKNOWN_IMO_NUMBER</w:t>
            </w:r>
          </w:p>
        </w:tc>
        <w:tc>
          <w:tcPr>
            <w:tcW w:w="1417" w:type="dxa"/>
            <w:tcPrChange w:id="497" w:author="Alexandr T." w:date="2024-02-05T16:45:00Z">
              <w:tcPr>
                <w:tcW w:w="1417" w:type="dxa"/>
              </w:tcPr>
            </w:tcPrChange>
          </w:tcPr>
          <w:p w14:paraId="18CD7AA7" w14:textId="77777777" w:rsidR="005B138E" w:rsidRPr="00FC14F0" w:rsidRDefault="005B138E" w:rsidP="00010D8C">
            <w:pPr>
              <w:pStyle w:val="TAL"/>
              <w:rPr>
                <w:b/>
                <w:bCs/>
              </w:rPr>
            </w:pPr>
            <w:r w:rsidRPr="00FC14F0">
              <w:rPr>
                <w:b/>
                <w:bCs/>
                <w:szCs w:val="18"/>
              </w:rPr>
              <w:t>Comment</w:t>
            </w:r>
          </w:p>
        </w:tc>
        <w:tc>
          <w:tcPr>
            <w:tcW w:w="3827" w:type="dxa"/>
            <w:tcPrChange w:id="498" w:author="Alexandr T." w:date="2024-02-05T16:45:00Z">
              <w:tcPr>
                <w:tcW w:w="3827" w:type="dxa"/>
              </w:tcPr>
            </w:tcPrChange>
          </w:tcPr>
          <w:p w14:paraId="1DE71763" w14:textId="77777777" w:rsidR="005B138E" w:rsidRPr="00FC14F0" w:rsidRDefault="005B138E" w:rsidP="00010D8C">
            <w:pPr>
              <w:pStyle w:val="TAL"/>
            </w:pPr>
            <w:proofErr w:type="spellStart"/>
            <w:r>
              <w:t>Unknwon</w:t>
            </w:r>
            <w:proofErr w:type="spellEnd"/>
            <w:r>
              <w:t xml:space="preserve"> vessel IMO number</w:t>
            </w:r>
          </w:p>
        </w:tc>
      </w:tr>
      <w:tr w:rsidR="005B138E" w:rsidRPr="00FC14F0" w14:paraId="4B3E9339"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499" w:author="Alexandr T." w:date="2024-02-05T16:45: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500" w:author="Alexandr T." w:date="2024-02-05T16:45:00Z">
            <w:trPr>
              <w:jc w:val="center"/>
            </w:trPr>
          </w:trPrChange>
        </w:trPr>
        <w:tc>
          <w:tcPr>
            <w:tcW w:w="4112" w:type="dxa"/>
            <w:vMerge/>
            <w:vAlign w:val="center"/>
            <w:tcPrChange w:id="501" w:author="Alexandr T." w:date="2024-02-05T16:45:00Z">
              <w:tcPr>
                <w:tcW w:w="4112" w:type="dxa"/>
                <w:vMerge/>
              </w:tcPr>
            </w:tcPrChange>
          </w:tcPr>
          <w:p w14:paraId="4A117286" w14:textId="77777777" w:rsidR="005B138E" w:rsidRPr="00FC14F0" w:rsidRDefault="005B138E" w:rsidP="00010D8C">
            <w:pPr>
              <w:pStyle w:val="TAL"/>
            </w:pPr>
          </w:p>
        </w:tc>
        <w:tc>
          <w:tcPr>
            <w:tcW w:w="1417" w:type="dxa"/>
            <w:tcPrChange w:id="502" w:author="Alexandr T." w:date="2024-02-05T16:45:00Z">
              <w:tcPr>
                <w:tcW w:w="1417" w:type="dxa"/>
              </w:tcPr>
            </w:tcPrChange>
          </w:tcPr>
          <w:p w14:paraId="1A635EBE" w14:textId="77777777" w:rsidR="005B138E" w:rsidRPr="00FC14F0" w:rsidRDefault="005B138E" w:rsidP="00010D8C">
            <w:pPr>
              <w:pStyle w:val="TAL"/>
              <w:rPr>
                <w:b/>
                <w:bCs/>
              </w:rPr>
            </w:pPr>
            <w:r w:rsidRPr="00FC14F0">
              <w:rPr>
                <w:b/>
                <w:bCs/>
                <w:szCs w:val="18"/>
              </w:rPr>
              <w:t>Type</w:t>
            </w:r>
          </w:p>
        </w:tc>
        <w:tc>
          <w:tcPr>
            <w:tcW w:w="3827" w:type="dxa"/>
            <w:tcPrChange w:id="503" w:author="Alexandr T." w:date="2024-02-05T16:45:00Z">
              <w:tcPr>
                <w:tcW w:w="3827" w:type="dxa"/>
              </w:tcPr>
            </w:tcPrChange>
          </w:tcPr>
          <w:p w14:paraId="71364D40" w14:textId="77777777" w:rsidR="005B138E" w:rsidRPr="00FC14F0" w:rsidRDefault="005B138E" w:rsidP="00010D8C">
            <w:pPr>
              <w:pStyle w:val="TAL"/>
            </w:pPr>
            <w:r>
              <w:t>integer</w:t>
            </w:r>
          </w:p>
        </w:tc>
      </w:tr>
      <w:tr w:rsidR="005B138E" w:rsidRPr="00FC14F0" w14:paraId="58460A0D"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504" w:author="Alexandr T." w:date="2024-02-05T16:45: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505" w:author="Alexandr T." w:date="2024-02-05T16:45:00Z">
            <w:trPr>
              <w:jc w:val="center"/>
            </w:trPr>
          </w:trPrChange>
        </w:trPr>
        <w:tc>
          <w:tcPr>
            <w:tcW w:w="4112" w:type="dxa"/>
            <w:vMerge/>
            <w:vAlign w:val="center"/>
            <w:tcPrChange w:id="506" w:author="Alexandr T." w:date="2024-02-05T16:45:00Z">
              <w:tcPr>
                <w:tcW w:w="4112" w:type="dxa"/>
                <w:vMerge/>
              </w:tcPr>
            </w:tcPrChange>
          </w:tcPr>
          <w:p w14:paraId="3AA2DF07" w14:textId="77777777" w:rsidR="005B138E" w:rsidRPr="00FC14F0" w:rsidRDefault="005B138E" w:rsidP="00010D8C">
            <w:pPr>
              <w:pStyle w:val="TAL"/>
            </w:pPr>
          </w:p>
        </w:tc>
        <w:tc>
          <w:tcPr>
            <w:tcW w:w="1417" w:type="dxa"/>
            <w:tcPrChange w:id="507" w:author="Alexandr T." w:date="2024-02-05T16:45:00Z">
              <w:tcPr>
                <w:tcW w:w="1417" w:type="dxa"/>
              </w:tcPr>
            </w:tcPrChange>
          </w:tcPr>
          <w:p w14:paraId="1552E9E9" w14:textId="77777777" w:rsidR="005B138E" w:rsidRPr="00FC14F0" w:rsidRDefault="005B138E" w:rsidP="00010D8C">
            <w:pPr>
              <w:pStyle w:val="TAL"/>
              <w:rPr>
                <w:b/>
                <w:bCs/>
              </w:rPr>
            </w:pPr>
            <w:r w:rsidRPr="00FC14F0">
              <w:rPr>
                <w:b/>
                <w:bCs/>
                <w:szCs w:val="18"/>
              </w:rPr>
              <w:t>Def. value</w:t>
            </w:r>
          </w:p>
        </w:tc>
        <w:tc>
          <w:tcPr>
            <w:tcW w:w="3827" w:type="dxa"/>
            <w:tcPrChange w:id="508" w:author="Alexandr T." w:date="2024-02-05T16:45:00Z">
              <w:tcPr>
                <w:tcW w:w="3827" w:type="dxa"/>
              </w:tcPr>
            </w:tcPrChange>
          </w:tcPr>
          <w:p w14:paraId="28E4455F" w14:textId="77777777" w:rsidR="005B138E" w:rsidRPr="00FC14F0" w:rsidRDefault="005B138E" w:rsidP="00010D8C">
            <w:pPr>
              <w:pStyle w:val="TAL"/>
            </w:pPr>
          </w:p>
        </w:tc>
      </w:tr>
      <w:tr w:rsidR="005B138E" w:rsidRPr="00FC14F0" w14:paraId="5406B3E5"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509" w:author="Alexandr T." w:date="2024-02-05T16:45: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510" w:author="Alexandr T." w:date="2024-02-05T16:45:00Z">
            <w:trPr>
              <w:jc w:val="center"/>
            </w:trPr>
          </w:trPrChange>
        </w:trPr>
        <w:tc>
          <w:tcPr>
            <w:tcW w:w="4112" w:type="dxa"/>
            <w:vMerge w:val="restart"/>
            <w:vAlign w:val="center"/>
            <w:tcPrChange w:id="511" w:author="Alexandr T." w:date="2024-02-05T16:45:00Z">
              <w:tcPr>
                <w:tcW w:w="4112" w:type="dxa"/>
                <w:vMerge w:val="restart"/>
              </w:tcPr>
            </w:tcPrChange>
          </w:tcPr>
          <w:p w14:paraId="11FC8BF0" w14:textId="77777777" w:rsidR="005B138E" w:rsidRPr="00FC14F0" w:rsidRDefault="005B138E" w:rsidP="00010D8C">
            <w:pPr>
              <w:pStyle w:val="TAL"/>
            </w:pPr>
            <w:r w:rsidRPr="00145649">
              <w:t>PX_</w:t>
            </w:r>
            <w:r w:rsidRPr="00EE79D6">
              <w:t>VESSEL_</w:t>
            </w:r>
            <w:r w:rsidRPr="00145649">
              <w:t>DATA_FRESHNESS_TYPE</w:t>
            </w:r>
          </w:p>
        </w:tc>
        <w:tc>
          <w:tcPr>
            <w:tcW w:w="1417" w:type="dxa"/>
            <w:tcPrChange w:id="512" w:author="Alexandr T." w:date="2024-02-05T16:45:00Z">
              <w:tcPr>
                <w:tcW w:w="1417" w:type="dxa"/>
              </w:tcPr>
            </w:tcPrChange>
          </w:tcPr>
          <w:p w14:paraId="2091294A" w14:textId="77777777" w:rsidR="005B138E" w:rsidRPr="00FC14F0" w:rsidRDefault="005B138E" w:rsidP="00010D8C">
            <w:pPr>
              <w:pStyle w:val="TAH"/>
              <w:jc w:val="left"/>
              <w:rPr>
                <w:b w:val="0"/>
              </w:rPr>
            </w:pPr>
            <w:r w:rsidRPr="00FC14F0">
              <w:rPr>
                <w:bCs/>
                <w:szCs w:val="18"/>
              </w:rPr>
              <w:t>Comment</w:t>
            </w:r>
          </w:p>
        </w:tc>
        <w:tc>
          <w:tcPr>
            <w:tcW w:w="3827" w:type="dxa"/>
            <w:tcPrChange w:id="513" w:author="Alexandr T." w:date="2024-02-05T16:45:00Z">
              <w:tcPr>
                <w:tcW w:w="3827" w:type="dxa"/>
              </w:tcPr>
            </w:tcPrChange>
          </w:tcPr>
          <w:p w14:paraId="7BE9D113" w14:textId="77777777" w:rsidR="005B138E" w:rsidRPr="00FC14F0" w:rsidRDefault="005B138E" w:rsidP="00010D8C">
            <w:pPr>
              <w:pStyle w:val="TAL"/>
            </w:pPr>
            <w:r>
              <w:t>Data freshness</w:t>
            </w:r>
          </w:p>
        </w:tc>
      </w:tr>
      <w:tr w:rsidR="005B138E" w:rsidRPr="00FC14F0" w14:paraId="01C47927"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514" w:author="Alexandr T." w:date="2024-02-05T16:45: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515" w:author="Alexandr T." w:date="2024-02-05T16:45:00Z">
            <w:trPr>
              <w:jc w:val="center"/>
            </w:trPr>
          </w:trPrChange>
        </w:trPr>
        <w:tc>
          <w:tcPr>
            <w:tcW w:w="4112" w:type="dxa"/>
            <w:vMerge/>
            <w:vAlign w:val="center"/>
            <w:tcPrChange w:id="516" w:author="Alexandr T." w:date="2024-02-05T16:45:00Z">
              <w:tcPr>
                <w:tcW w:w="4112" w:type="dxa"/>
                <w:vMerge/>
              </w:tcPr>
            </w:tcPrChange>
          </w:tcPr>
          <w:p w14:paraId="20304AE9" w14:textId="77777777" w:rsidR="005B138E" w:rsidRPr="00FC14F0" w:rsidRDefault="005B138E" w:rsidP="00010D8C">
            <w:pPr>
              <w:pStyle w:val="TAL"/>
            </w:pPr>
          </w:p>
        </w:tc>
        <w:tc>
          <w:tcPr>
            <w:tcW w:w="1417" w:type="dxa"/>
            <w:tcPrChange w:id="517" w:author="Alexandr T." w:date="2024-02-05T16:45:00Z">
              <w:tcPr>
                <w:tcW w:w="1417" w:type="dxa"/>
              </w:tcPr>
            </w:tcPrChange>
          </w:tcPr>
          <w:p w14:paraId="77B683A4" w14:textId="77777777" w:rsidR="005B138E" w:rsidRPr="00FC14F0" w:rsidRDefault="005B138E" w:rsidP="00010D8C">
            <w:pPr>
              <w:pStyle w:val="TAL"/>
              <w:rPr>
                <w:b/>
                <w:bCs/>
              </w:rPr>
            </w:pPr>
            <w:r w:rsidRPr="00FC14F0">
              <w:rPr>
                <w:b/>
                <w:bCs/>
              </w:rPr>
              <w:t>Type</w:t>
            </w:r>
          </w:p>
        </w:tc>
        <w:tc>
          <w:tcPr>
            <w:tcW w:w="3827" w:type="dxa"/>
            <w:tcPrChange w:id="518" w:author="Alexandr T." w:date="2024-02-05T16:45:00Z">
              <w:tcPr>
                <w:tcW w:w="3827" w:type="dxa"/>
              </w:tcPr>
            </w:tcPrChange>
          </w:tcPr>
          <w:p w14:paraId="2FE510DB" w14:textId="77777777" w:rsidR="005B138E" w:rsidRPr="00FC14F0" w:rsidRDefault="005B138E" w:rsidP="00010D8C">
            <w:pPr>
              <w:pStyle w:val="TAL"/>
            </w:pPr>
            <w:proofErr w:type="spellStart"/>
            <w:r w:rsidRPr="00145649">
              <w:t>DataFreshnessType</w:t>
            </w:r>
            <w:proofErr w:type="spellEnd"/>
          </w:p>
        </w:tc>
      </w:tr>
      <w:tr w:rsidR="005B138E" w:rsidRPr="00FC14F0" w14:paraId="0BBC5247"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519" w:author="Alexandr T." w:date="2024-02-05T16:45: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520" w:author="Alexandr T." w:date="2024-02-05T16:45:00Z">
            <w:trPr>
              <w:jc w:val="center"/>
            </w:trPr>
          </w:trPrChange>
        </w:trPr>
        <w:tc>
          <w:tcPr>
            <w:tcW w:w="4112" w:type="dxa"/>
            <w:vMerge/>
            <w:vAlign w:val="center"/>
            <w:tcPrChange w:id="521" w:author="Alexandr T." w:date="2024-02-05T16:45:00Z">
              <w:tcPr>
                <w:tcW w:w="4112" w:type="dxa"/>
                <w:vMerge/>
              </w:tcPr>
            </w:tcPrChange>
          </w:tcPr>
          <w:p w14:paraId="69688D9B" w14:textId="77777777" w:rsidR="005B138E" w:rsidRPr="00FC14F0" w:rsidRDefault="005B138E" w:rsidP="00010D8C">
            <w:pPr>
              <w:pStyle w:val="TAL"/>
            </w:pPr>
          </w:p>
        </w:tc>
        <w:tc>
          <w:tcPr>
            <w:tcW w:w="1417" w:type="dxa"/>
            <w:tcPrChange w:id="522" w:author="Alexandr T." w:date="2024-02-05T16:45:00Z">
              <w:tcPr>
                <w:tcW w:w="1417" w:type="dxa"/>
              </w:tcPr>
            </w:tcPrChange>
          </w:tcPr>
          <w:p w14:paraId="6B0D553D" w14:textId="77777777" w:rsidR="005B138E" w:rsidRPr="00FC14F0" w:rsidRDefault="005B138E" w:rsidP="00010D8C">
            <w:pPr>
              <w:pStyle w:val="TAL"/>
              <w:rPr>
                <w:b/>
                <w:bCs/>
              </w:rPr>
            </w:pPr>
            <w:r w:rsidRPr="00FC14F0">
              <w:rPr>
                <w:b/>
                <w:bCs/>
              </w:rPr>
              <w:t>Def. value</w:t>
            </w:r>
          </w:p>
        </w:tc>
        <w:tc>
          <w:tcPr>
            <w:tcW w:w="3827" w:type="dxa"/>
            <w:tcPrChange w:id="523" w:author="Alexandr T." w:date="2024-02-05T16:45:00Z">
              <w:tcPr>
                <w:tcW w:w="3827" w:type="dxa"/>
              </w:tcPr>
            </w:tcPrChange>
          </w:tcPr>
          <w:p w14:paraId="798C0582" w14:textId="77777777" w:rsidR="005B138E" w:rsidRPr="00FC14F0" w:rsidRDefault="005B138E" w:rsidP="00010D8C">
            <w:pPr>
              <w:pStyle w:val="TAL"/>
            </w:pPr>
            <w:proofErr w:type="spellStart"/>
            <w:r>
              <w:t>realTime</w:t>
            </w:r>
            <w:proofErr w:type="spellEnd"/>
          </w:p>
        </w:tc>
      </w:tr>
      <w:tr w:rsidR="005B138E" w:rsidRPr="00FC14F0" w14:paraId="14DCE57D"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524" w:author="Alexandr T." w:date="2024-02-05T16:45: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525" w:author="Alexandr T." w:date="2024-02-05T16:45:00Z">
            <w:trPr>
              <w:jc w:val="center"/>
            </w:trPr>
          </w:trPrChange>
        </w:trPr>
        <w:tc>
          <w:tcPr>
            <w:tcW w:w="4112" w:type="dxa"/>
            <w:vMerge w:val="restart"/>
            <w:vAlign w:val="center"/>
            <w:tcPrChange w:id="526" w:author="Alexandr T." w:date="2024-02-05T16:45:00Z">
              <w:tcPr>
                <w:tcW w:w="4112" w:type="dxa"/>
                <w:vMerge w:val="restart"/>
              </w:tcPr>
            </w:tcPrChange>
          </w:tcPr>
          <w:p w14:paraId="52AD1F9F" w14:textId="77777777" w:rsidR="005B138E" w:rsidRPr="00FC14F0" w:rsidRDefault="005B138E" w:rsidP="00010D8C">
            <w:pPr>
              <w:pStyle w:val="TAL"/>
            </w:pPr>
            <w:r w:rsidRPr="00EE79D6">
              <w:t>PX_VESSEL_POS_LATITUDE</w:t>
            </w:r>
          </w:p>
        </w:tc>
        <w:tc>
          <w:tcPr>
            <w:tcW w:w="1417" w:type="dxa"/>
            <w:tcPrChange w:id="527" w:author="Alexandr T." w:date="2024-02-05T16:45:00Z">
              <w:tcPr>
                <w:tcW w:w="1417" w:type="dxa"/>
              </w:tcPr>
            </w:tcPrChange>
          </w:tcPr>
          <w:p w14:paraId="56A2E895" w14:textId="77777777" w:rsidR="005B138E" w:rsidRPr="00FC14F0" w:rsidRDefault="005B138E" w:rsidP="00010D8C">
            <w:pPr>
              <w:pStyle w:val="TAL"/>
              <w:rPr>
                <w:b/>
                <w:bCs/>
              </w:rPr>
            </w:pPr>
            <w:r w:rsidRPr="00FC14F0">
              <w:rPr>
                <w:b/>
                <w:bCs/>
                <w:szCs w:val="18"/>
              </w:rPr>
              <w:t>Comment</w:t>
            </w:r>
          </w:p>
        </w:tc>
        <w:tc>
          <w:tcPr>
            <w:tcW w:w="3827" w:type="dxa"/>
            <w:tcPrChange w:id="528" w:author="Alexandr T." w:date="2024-02-05T16:45:00Z">
              <w:tcPr>
                <w:tcW w:w="3827" w:type="dxa"/>
              </w:tcPr>
            </w:tcPrChange>
          </w:tcPr>
          <w:p w14:paraId="42C18375" w14:textId="77777777" w:rsidR="005B138E" w:rsidRPr="00FC14F0" w:rsidRDefault="005B138E" w:rsidP="00010D8C">
            <w:pPr>
              <w:pStyle w:val="TAL"/>
            </w:pPr>
            <w:r>
              <w:t>Vessel position</w:t>
            </w:r>
          </w:p>
        </w:tc>
      </w:tr>
      <w:tr w:rsidR="005B138E" w:rsidRPr="00FC14F0" w14:paraId="4B8F56D5"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529" w:author="Alexandr T." w:date="2024-02-05T16:45: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530" w:author="Alexandr T." w:date="2024-02-05T16:45:00Z">
            <w:trPr>
              <w:jc w:val="center"/>
            </w:trPr>
          </w:trPrChange>
        </w:trPr>
        <w:tc>
          <w:tcPr>
            <w:tcW w:w="4112" w:type="dxa"/>
            <w:vMerge/>
            <w:vAlign w:val="center"/>
            <w:tcPrChange w:id="531" w:author="Alexandr T." w:date="2024-02-05T16:45:00Z">
              <w:tcPr>
                <w:tcW w:w="4112" w:type="dxa"/>
                <w:vMerge/>
              </w:tcPr>
            </w:tcPrChange>
          </w:tcPr>
          <w:p w14:paraId="795CB8E9" w14:textId="77777777" w:rsidR="005B138E" w:rsidRPr="00FC14F0" w:rsidRDefault="005B138E" w:rsidP="00010D8C">
            <w:pPr>
              <w:pStyle w:val="TAL"/>
            </w:pPr>
          </w:p>
        </w:tc>
        <w:tc>
          <w:tcPr>
            <w:tcW w:w="1417" w:type="dxa"/>
            <w:tcPrChange w:id="532" w:author="Alexandr T." w:date="2024-02-05T16:45:00Z">
              <w:tcPr>
                <w:tcW w:w="1417" w:type="dxa"/>
              </w:tcPr>
            </w:tcPrChange>
          </w:tcPr>
          <w:p w14:paraId="752EADF0" w14:textId="77777777" w:rsidR="005B138E" w:rsidRPr="00FC14F0" w:rsidRDefault="005B138E" w:rsidP="00010D8C">
            <w:pPr>
              <w:pStyle w:val="TAL"/>
              <w:rPr>
                <w:b/>
                <w:bCs/>
              </w:rPr>
            </w:pPr>
            <w:r w:rsidRPr="00FC14F0">
              <w:rPr>
                <w:b/>
                <w:bCs/>
                <w:szCs w:val="18"/>
              </w:rPr>
              <w:t>Type</w:t>
            </w:r>
          </w:p>
        </w:tc>
        <w:tc>
          <w:tcPr>
            <w:tcW w:w="3827" w:type="dxa"/>
            <w:tcPrChange w:id="533" w:author="Alexandr T." w:date="2024-02-05T16:45:00Z">
              <w:tcPr>
                <w:tcW w:w="3827" w:type="dxa"/>
              </w:tcPr>
            </w:tcPrChange>
          </w:tcPr>
          <w:p w14:paraId="1AD3D497" w14:textId="77777777" w:rsidR="005B138E" w:rsidRPr="00FC14F0" w:rsidRDefault="005B138E" w:rsidP="00010D8C">
            <w:pPr>
              <w:pStyle w:val="TAL"/>
            </w:pPr>
            <w:proofErr w:type="spellStart"/>
            <w:r>
              <w:t>charstring</w:t>
            </w:r>
            <w:proofErr w:type="spellEnd"/>
          </w:p>
        </w:tc>
      </w:tr>
      <w:tr w:rsidR="005B138E" w:rsidRPr="00FC14F0" w14:paraId="2574CBB7"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534" w:author="Alexandr T." w:date="2024-02-05T16:45: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535" w:author="Alexandr T." w:date="2024-02-05T16:45:00Z">
            <w:trPr>
              <w:jc w:val="center"/>
            </w:trPr>
          </w:trPrChange>
        </w:trPr>
        <w:tc>
          <w:tcPr>
            <w:tcW w:w="4112" w:type="dxa"/>
            <w:vMerge/>
            <w:vAlign w:val="center"/>
            <w:tcPrChange w:id="536" w:author="Alexandr T." w:date="2024-02-05T16:45:00Z">
              <w:tcPr>
                <w:tcW w:w="4112" w:type="dxa"/>
                <w:vMerge/>
              </w:tcPr>
            </w:tcPrChange>
          </w:tcPr>
          <w:p w14:paraId="55030923" w14:textId="77777777" w:rsidR="005B138E" w:rsidRPr="00FC14F0" w:rsidRDefault="005B138E" w:rsidP="00010D8C">
            <w:pPr>
              <w:pStyle w:val="TAL"/>
            </w:pPr>
          </w:p>
        </w:tc>
        <w:tc>
          <w:tcPr>
            <w:tcW w:w="1417" w:type="dxa"/>
            <w:tcPrChange w:id="537" w:author="Alexandr T." w:date="2024-02-05T16:45:00Z">
              <w:tcPr>
                <w:tcW w:w="1417" w:type="dxa"/>
              </w:tcPr>
            </w:tcPrChange>
          </w:tcPr>
          <w:p w14:paraId="708262CC" w14:textId="77777777" w:rsidR="005B138E" w:rsidRPr="00FC14F0" w:rsidRDefault="005B138E" w:rsidP="00010D8C">
            <w:pPr>
              <w:pStyle w:val="TAL"/>
              <w:rPr>
                <w:b/>
                <w:bCs/>
              </w:rPr>
            </w:pPr>
            <w:r w:rsidRPr="00FC14F0">
              <w:rPr>
                <w:b/>
                <w:bCs/>
                <w:szCs w:val="18"/>
              </w:rPr>
              <w:t>Def. value</w:t>
            </w:r>
          </w:p>
        </w:tc>
        <w:tc>
          <w:tcPr>
            <w:tcW w:w="3827" w:type="dxa"/>
            <w:tcPrChange w:id="538" w:author="Alexandr T." w:date="2024-02-05T16:45:00Z">
              <w:tcPr>
                <w:tcW w:w="3827" w:type="dxa"/>
              </w:tcPr>
            </w:tcPrChange>
          </w:tcPr>
          <w:p w14:paraId="55151934" w14:textId="77777777" w:rsidR="005B138E" w:rsidRPr="00FC14F0" w:rsidRDefault="005B138E" w:rsidP="00010D8C">
            <w:pPr>
              <w:pStyle w:val="TAL"/>
            </w:pPr>
            <w:r>
              <w:t>81.0</w:t>
            </w:r>
          </w:p>
        </w:tc>
      </w:tr>
      <w:tr w:rsidR="005B138E" w:rsidRPr="00FC14F0" w14:paraId="7F0415EC"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539" w:author="Alexandr T." w:date="2024-02-05T16:45: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540" w:author="Alexandr T." w:date="2024-02-05T16:45:00Z">
            <w:trPr>
              <w:jc w:val="center"/>
            </w:trPr>
          </w:trPrChange>
        </w:trPr>
        <w:tc>
          <w:tcPr>
            <w:tcW w:w="4112" w:type="dxa"/>
            <w:vMerge w:val="restart"/>
            <w:vAlign w:val="center"/>
            <w:tcPrChange w:id="541" w:author="Alexandr T." w:date="2024-02-05T16:45:00Z">
              <w:tcPr>
                <w:tcW w:w="4112" w:type="dxa"/>
                <w:vMerge w:val="restart"/>
              </w:tcPr>
            </w:tcPrChange>
          </w:tcPr>
          <w:p w14:paraId="0CB7ED92" w14:textId="77777777" w:rsidR="005B138E" w:rsidRPr="00FC14F0" w:rsidRDefault="005B138E" w:rsidP="00010D8C">
            <w:pPr>
              <w:pStyle w:val="TAL"/>
            </w:pPr>
            <w:r w:rsidRPr="00EE79D6">
              <w:t>PX_VESSEL_POS_LONGITUDE</w:t>
            </w:r>
          </w:p>
        </w:tc>
        <w:tc>
          <w:tcPr>
            <w:tcW w:w="1417" w:type="dxa"/>
            <w:tcPrChange w:id="542" w:author="Alexandr T." w:date="2024-02-05T16:45:00Z">
              <w:tcPr>
                <w:tcW w:w="1417" w:type="dxa"/>
              </w:tcPr>
            </w:tcPrChange>
          </w:tcPr>
          <w:p w14:paraId="0721B576" w14:textId="77777777" w:rsidR="005B138E" w:rsidRPr="00FC14F0" w:rsidRDefault="005B138E" w:rsidP="00010D8C">
            <w:pPr>
              <w:pStyle w:val="TAH"/>
              <w:jc w:val="left"/>
              <w:rPr>
                <w:b w:val="0"/>
              </w:rPr>
            </w:pPr>
            <w:r w:rsidRPr="00FC14F0">
              <w:rPr>
                <w:bCs/>
                <w:szCs w:val="18"/>
              </w:rPr>
              <w:t>Comment</w:t>
            </w:r>
          </w:p>
        </w:tc>
        <w:tc>
          <w:tcPr>
            <w:tcW w:w="3827" w:type="dxa"/>
            <w:tcPrChange w:id="543" w:author="Alexandr T." w:date="2024-02-05T16:45:00Z">
              <w:tcPr>
                <w:tcW w:w="3827" w:type="dxa"/>
              </w:tcPr>
            </w:tcPrChange>
          </w:tcPr>
          <w:p w14:paraId="333B24EB" w14:textId="77777777" w:rsidR="005B138E" w:rsidRPr="00FC14F0" w:rsidRDefault="005B138E" w:rsidP="00010D8C">
            <w:pPr>
              <w:pStyle w:val="TAL"/>
            </w:pPr>
            <w:r>
              <w:t>Vessel position</w:t>
            </w:r>
          </w:p>
        </w:tc>
      </w:tr>
      <w:tr w:rsidR="005B138E" w:rsidRPr="00FC14F0" w14:paraId="63D09E4A"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544" w:author="Alexandr T." w:date="2024-02-05T16:45: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545" w:author="Alexandr T." w:date="2024-02-05T16:45:00Z">
            <w:trPr>
              <w:jc w:val="center"/>
            </w:trPr>
          </w:trPrChange>
        </w:trPr>
        <w:tc>
          <w:tcPr>
            <w:tcW w:w="4112" w:type="dxa"/>
            <w:vMerge/>
            <w:vAlign w:val="center"/>
            <w:tcPrChange w:id="546" w:author="Alexandr T." w:date="2024-02-05T16:45:00Z">
              <w:tcPr>
                <w:tcW w:w="4112" w:type="dxa"/>
                <w:vMerge/>
              </w:tcPr>
            </w:tcPrChange>
          </w:tcPr>
          <w:p w14:paraId="5AC9F4AC" w14:textId="77777777" w:rsidR="005B138E" w:rsidRPr="00FC14F0" w:rsidRDefault="005B138E" w:rsidP="00010D8C">
            <w:pPr>
              <w:pStyle w:val="TAL"/>
            </w:pPr>
          </w:p>
        </w:tc>
        <w:tc>
          <w:tcPr>
            <w:tcW w:w="1417" w:type="dxa"/>
            <w:tcPrChange w:id="547" w:author="Alexandr T." w:date="2024-02-05T16:45:00Z">
              <w:tcPr>
                <w:tcW w:w="1417" w:type="dxa"/>
              </w:tcPr>
            </w:tcPrChange>
          </w:tcPr>
          <w:p w14:paraId="10BC40BB" w14:textId="77777777" w:rsidR="005B138E" w:rsidRPr="00FC14F0" w:rsidRDefault="005B138E" w:rsidP="00010D8C">
            <w:pPr>
              <w:pStyle w:val="TAL"/>
              <w:rPr>
                <w:b/>
                <w:bCs/>
              </w:rPr>
            </w:pPr>
            <w:r w:rsidRPr="00FC14F0">
              <w:rPr>
                <w:b/>
                <w:bCs/>
              </w:rPr>
              <w:t>Type</w:t>
            </w:r>
          </w:p>
        </w:tc>
        <w:tc>
          <w:tcPr>
            <w:tcW w:w="3827" w:type="dxa"/>
            <w:tcPrChange w:id="548" w:author="Alexandr T." w:date="2024-02-05T16:45:00Z">
              <w:tcPr>
                <w:tcW w:w="3827" w:type="dxa"/>
              </w:tcPr>
            </w:tcPrChange>
          </w:tcPr>
          <w:p w14:paraId="210BFC09" w14:textId="77777777" w:rsidR="005B138E" w:rsidRPr="00FC14F0" w:rsidRDefault="005B138E" w:rsidP="00010D8C">
            <w:pPr>
              <w:pStyle w:val="TAL"/>
            </w:pPr>
            <w:proofErr w:type="spellStart"/>
            <w:r>
              <w:t>charstring</w:t>
            </w:r>
            <w:proofErr w:type="spellEnd"/>
          </w:p>
        </w:tc>
      </w:tr>
      <w:tr w:rsidR="005B138E" w:rsidRPr="00FC14F0" w14:paraId="54F41CF0"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549" w:author="Alexandr T." w:date="2024-02-05T16:45: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550" w:author="Alexandr T." w:date="2024-02-05T16:45:00Z">
            <w:trPr>
              <w:jc w:val="center"/>
            </w:trPr>
          </w:trPrChange>
        </w:trPr>
        <w:tc>
          <w:tcPr>
            <w:tcW w:w="4112" w:type="dxa"/>
            <w:vMerge/>
            <w:vAlign w:val="center"/>
            <w:tcPrChange w:id="551" w:author="Alexandr T." w:date="2024-02-05T16:45:00Z">
              <w:tcPr>
                <w:tcW w:w="4112" w:type="dxa"/>
                <w:vMerge/>
              </w:tcPr>
            </w:tcPrChange>
          </w:tcPr>
          <w:p w14:paraId="55555F7D" w14:textId="77777777" w:rsidR="005B138E" w:rsidRPr="00FC14F0" w:rsidRDefault="005B138E" w:rsidP="00010D8C">
            <w:pPr>
              <w:pStyle w:val="TAL"/>
            </w:pPr>
          </w:p>
        </w:tc>
        <w:tc>
          <w:tcPr>
            <w:tcW w:w="1417" w:type="dxa"/>
            <w:tcPrChange w:id="552" w:author="Alexandr T." w:date="2024-02-05T16:45:00Z">
              <w:tcPr>
                <w:tcW w:w="1417" w:type="dxa"/>
              </w:tcPr>
            </w:tcPrChange>
          </w:tcPr>
          <w:p w14:paraId="473D19BF" w14:textId="77777777" w:rsidR="005B138E" w:rsidRPr="00FC14F0" w:rsidRDefault="005B138E" w:rsidP="00010D8C">
            <w:pPr>
              <w:pStyle w:val="TAL"/>
              <w:rPr>
                <w:b/>
                <w:bCs/>
              </w:rPr>
            </w:pPr>
            <w:r w:rsidRPr="00FC14F0">
              <w:rPr>
                <w:b/>
                <w:bCs/>
              </w:rPr>
              <w:t>Def. value</w:t>
            </w:r>
          </w:p>
        </w:tc>
        <w:tc>
          <w:tcPr>
            <w:tcW w:w="3827" w:type="dxa"/>
            <w:tcPrChange w:id="553" w:author="Alexandr T." w:date="2024-02-05T16:45:00Z">
              <w:tcPr>
                <w:tcW w:w="3827" w:type="dxa"/>
              </w:tcPr>
            </w:tcPrChange>
          </w:tcPr>
          <w:p w14:paraId="0E119E57" w14:textId="77777777" w:rsidR="005B138E" w:rsidRPr="00FC14F0" w:rsidRDefault="005B138E" w:rsidP="00010D8C">
            <w:pPr>
              <w:pStyle w:val="TAL"/>
            </w:pPr>
            <w:r>
              <w:t>171.0</w:t>
            </w:r>
          </w:p>
        </w:tc>
      </w:tr>
      <w:tr w:rsidR="005B138E" w:rsidRPr="00FC14F0" w14:paraId="7B5D6995"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554" w:author="Alexandr T." w:date="2024-02-05T16:45: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555" w:author="Alexandr T." w:date="2024-02-05T16:45:00Z">
            <w:trPr>
              <w:jc w:val="center"/>
            </w:trPr>
          </w:trPrChange>
        </w:trPr>
        <w:tc>
          <w:tcPr>
            <w:tcW w:w="4112" w:type="dxa"/>
            <w:vMerge w:val="restart"/>
            <w:vAlign w:val="center"/>
            <w:tcPrChange w:id="556" w:author="Alexandr T." w:date="2024-02-05T16:45:00Z">
              <w:tcPr>
                <w:tcW w:w="4112" w:type="dxa"/>
                <w:vMerge w:val="restart"/>
              </w:tcPr>
            </w:tcPrChange>
          </w:tcPr>
          <w:p w14:paraId="3406F8E8" w14:textId="77777777" w:rsidR="005B138E" w:rsidRPr="00FC14F0" w:rsidRDefault="005B138E" w:rsidP="00010D8C">
            <w:pPr>
              <w:pStyle w:val="TAL"/>
            </w:pPr>
            <w:r w:rsidRPr="00EE79D6">
              <w:t>PX_VESSEL_</w:t>
            </w:r>
            <w:r>
              <w:t>INVALID_</w:t>
            </w:r>
            <w:r w:rsidRPr="00EE79D6">
              <w:t>POS_LATITUDE</w:t>
            </w:r>
          </w:p>
        </w:tc>
        <w:tc>
          <w:tcPr>
            <w:tcW w:w="1417" w:type="dxa"/>
            <w:tcPrChange w:id="557" w:author="Alexandr T." w:date="2024-02-05T16:45:00Z">
              <w:tcPr>
                <w:tcW w:w="1417" w:type="dxa"/>
              </w:tcPr>
            </w:tcPrChange>
          </w:tcPr>
          <w:p w14:paraId="0A87AE55" w14:textId="77777777" w:rsidR="005B138E" w:rsidRPr="00FC14F0" w:rsidRDefault="005B138E" w:rsidP="00010D8C">
            <w:pPr>
              <w:pStyle w:val="TAL"/>
              <w:rPr>
                <w:b/>
                <w:bCs/>
              </w:rPr>
            </w:pPr>
            <w:r w:rsidRPr="00FC14F0">
              <w:rPr>
                <w:b/>
                <w:bCs/>
                <w:szCs w:val="18"/>
              </w:rPr>
              <w:t>Comment</w:t>
            </w:r>
          </w:p>
        </w:tc>
        <w:tc>
          <w:tcPr>
            <w:tcW w:w="3827" w:type="dxa"/>
            <w:tcPrChange w:id="558" w:author="Alexandr T." w:date="2024-02-05T16:45:00Z">
              <w:tcPr>
                <w:tcW w:w="3827" w:type="dxa"/>
              </w:tcPr>
            </w:tcPrChange>
          </w:tcPr>
          <w:p w14:paraId="1237A263" w14:textId="77777777" w:rsidR="005B138E" w:rsidRPr="00FC14F0" w:rsidRDefault="005B138E" w:rsidP="00010D8C">
            <w:pPr>
              <w:pStyle w:val="TAL"/>
            </w:pPr>
            <w:r>
              <w:t>Invalid vessel position</w:t>
            </w:r>
          </w:p>
        </w:tc>
      </w:tr>
      <w:tr w:rsidR="005B138E" w:rsidRPr="00FC14F0" w14:paraId="48B9F136"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559" w:author="Alexandr T." w:date="2024-02-05T16:45: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560" w:author="Alexandr T." w:date="2024-02-05T16:45:00Z">
            <w:trPr>
              <w:jc w:val="center"/>
            </w:trPr>
          </w:trPrChange>
        </w:trPr>
        <w:tc>
          <w:tcPr>
            <w:tcW w:w="4112" w:type="dxa"/>
            <w:vMerge/>
            <w:vAlign w:val="center"/>
            <w:tcPrChange w:id="561" w:author="Alexandr T." w:date="2024-02-05T16:45:00Z">
              <w:tcPr>
                <w:tcW w:w="4112" w:type="dxa"/>
                <w:vMerge/>
              </w:tcPr>
            </w:tcPrChange>
          </w:tcPr>
          <w:p w14:paraId="49A86D1E" w14:textId="77777777" w:rsidR="005B138E" w:rsidRPr="00FC14F0" w:rsidRDefault="005B138E" w:rsidP="00010D8C">
            <w:pPr>
              <w:pStyle w:val="TAL"/>
            </w:pPr>
          </w:p>
        </w:tc>
        <w:tc>
          <w:tcPr>
            <w:tcW w:w="1417" w:type="dxa"/>
            <w:tcPrChange w:id="562" w:author="Alexandr T." w:date="2024-02-05T16:45:00Z">
              <w:tcPr>
                <w:tcW w:w="1417" w:type="dxa"/>
              </w:tcPr>
            </w:tcPrChange>
          </w:tcPr>
          <w:p w14:paraId="5D6EF8A1" w14:textId="77777777" w:rsidR="005B138E" w:rsidRPr="00FC14F0" w:rsidRDefault="005B138E" w:rsidP="00010D8C">
            <w:pPr>
              <w:pStyle w:val="TAL"/>
              <w:rPr>
                <w:b/>
                <w:bCs/>
              </w:rPr>
            </w:pPr>
            <w:r w:rsidRPr="00FC14F0">
              <w:rPr>
                <w:b/>
                <w:bCs/>
                <w:szCs w:val="18"/>
              </w:rPr>
              <w:t>Type</w:t>
            </w:r>
          </w:p>
        </w:tc>
        <w:tc>
          <w:tcPr>
            <w:tcW w:w="3827" w:type="dxa"/>
            <w:tcPrChange w:id="563" w:author="Alexandr T." w:date="2024-02-05T16:45:00Z">
              <w:tcPr>
                <w:tcW w:w="3827" w:type="dxa"/>
              </w:tcPr>
            </w:tcPrChange>
          </w:tcPr>
          <w:p w14:paraId="05452570" w14:textId="77777777" w:rsidR="005B138E" w:rsidRPr="00FC14F0" w:rsidRDefault="005B138E" w:rsidP="00010D8C">
            <w:pPr>
              <w:pStyle w:val="TAL"/>
            </w:pPr>
            <w:proofErr w:type="spellStart"/>
            <w:r>
              <w:t>charstring</w:t>
            </w:r>
            <w:proofErr w:type="spellEnd"/>
          </w:p>
        </w:tc>
      </w:tr>
      <w:tr w:rsidR="005B138E" w:rsidRPr="00FC14F0" w14:paraId="5EB841E9"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564" w:author="Alexandr T." w:date="2024-02-05T16:45: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565" w:author="Alexandr T." w:date="2024-02-05T16:45:00Z">
            <w:trPr>
              <w:jc w:val="center"/>
            </w:trPr>
          </w:trPrChange>
        </w:trPr>
        <w:tc>
          <w:tcPr>
            <w:tcW w:w="4112" w:type="dxa"/>
            <w:vMerge/>
            <w:vAlign w:val="center"/>
            <w:tcPrChange w:id="566" w:author="Alexandr T." w:date="2024-02-05T16:45:00Z">
              <w:tcPr>
                <w:tcW w:w="4112" w:type="dxa"/>
                <w:vMerge/>
              </w:tcPr>
            </w:tcPrChange>
          </w:tcPr>
          <w:p w14:paraId="20676EF3" w14:textId="77777777" w:rsidR="005B138E" w:rsidRPr="00FC14F0" w:rsidRDefault="005B138E" w:rsidP="00010D8C">
            <w:pPr>
              <w:pStyle w:val="TAL"/>
            </w:pPr>
          </w:p>
        </w:tc>
        <w:tc>
          <w:tcPr>
            <w:tcW w:w="1417" w:type="dxa"/>
            <w:tcPrChange w:id="567" w:author="Alexandr T." w:date="2024-02-05T16:45:00Z">
              <w:tcPr>
                <w:tcW w:w="1417" w:type="dxa"/>
              </w:tcPr>
            </w:tcPrChange>
          </w:tcPr>
          <w:p w14:paraId="3B181AF2" w14:textId="77777777" w:rsidR="005B138E" w:rsidRPr="00FC14F0" w:rsidRDefault="005B138E" w:rsidP="00010D8C">
            <w:pPr>
              <w:pStyle w:val="TAL"/>
              <w:rPr>
                <w:b/>
                <w:bCs/>
              </w:rPr>
            </w:pPr>
            <w:r w:rsidRPr="00FC14F0">
              <w:rPr>
                <w:b/>
                <w:bCs/>
                <w:szCs w:val="18"/>
              </w:rPr>
              <w:t>Def. value</w:t>
            </w:r>
          </w:p>
        </w:tc>
        <w:tc>
          <w:tcPr>
            <w:tcW w:w="3827" w:type="dxa"/>
            <w:tcPrChange w:id="568" w:author="Alexandr T." w:date="2024-02-05T16:45:00Z">
              <w:tcPr>
                <w:tcW w:w="3827" w:type="dxa"/>
              </w:tcPr>
            </w:tcPrChange>
          </w:tcPr>
          <w:p w14:paraId="26CE985F" w14:textId="77777777" w:rsidR="005B138E" w:rsidRPr="00FC14F0" w:rsidRDefault="005B138E" w:rsidP="00010D8C">
            <w:pPr>
              <w:pStyle w:val="TAL"/>
            </w:pPr>
            <w:r>
              <w:t>171.0</w:t>
            </w:r>
          </w:p>
        </w:tc>
      </w:tr>
      <w:tr w:rsidR="005B138E" w:rsidRPr="00FC14F0" w14:paraId="3846D512"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569" w:author="Alexandr T." w:date="2024-02-05T16:45: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570" w:author="Alexandr T." w:date="2024-02-05T16:45:00Z">
            <w:trPr>
              <w:jc w:val="center"/>
            </w:trPr>
          </w:trPrChange>
        </w:trPr>
        <w:tc>
          <w:tcPr>
            <w:tcW w:w="4112" w:type="dxa"/>
            <w:vMerge w:val="restart"/>
            <w:vAlign w:val="center"/>
            <w:tcPrChange w:id="571" w:author="Alexandr T." w:date="2024-02-05T16:45:00Z">
              <w:tcPr>
                <w:tcW w:w="4112" w:type="dxa"/>
                <w:vMerge w:val="restart"/>
              </w:tcPr>
            </w:tcPrChange>
          </w:tcPr>
          <w:p w14:paraId="5DC579D5" w14:textId="77777777" w:rsidR="005B138E" w:rsidRPr="00F70115" w:rsidRDefault="005B138E" w:rsidP="00010D8C">
            <w:pPr>
              <w:pStyle w:val="TAL"/>
              <w:rPr>
                <w:lang w:val="fr-FR"/>
              </w:rPr>
            </w:pPr>
            <w:r w:rsidRPr="00F70115">
              <w:rPr>
                <w:lang w:val="fr-FR"/>
              </w:rPr>
              <w:t>PX_VESSEL_INVALID_POS_LONGITUDE</w:t>
            </w:r>
          </w:p>
        </w:tc>
        <w:tc>
          <w:tcPr>
            <w:tcW w:w="1417" w:type="dxa"/>
            <w:tcPrChange w:id="572" w:author="Alexandr T." w:date="2024-02-05T16:45:00Z">
              <w:tcPr>
                <w:tcW w:w="1417" w:type="dxa"/>
              </w:tcPr>
            </w:tcPrChange>
          </w:tcPr>
          <w:p w14:paraId="7BDFD9AF" w14:textId="77777777" w:rsidR="005B138E" w:rsidRPr="00FC14F0" w:rsidRDefault="005B138E" w:rsidP="00010D8C">
            <w:pPr>
              <w:pStyle w:val="TAH"/>
              <w:jc w:val="left"/>
              <w:rPr>
                <w:b w:val="0"/>
              </w:rPr>
            </w:pPr>
            <w:r w:rsidRPr="00FC14F0">
              <w:rPr>
                <w:bCs/>
                <w:szCs w:val="18"/>
              </w:rPr>
              <w:t>Comment</w:t>
            </w:r>
          </w:p>
        </w:tc>
        <w:tc>
          <w:tcPr>
            <w:tcW w:w="3827" w:type="dxa"/>
            <w:tcPrChange w:id="573" w:author="Alexandr T." w:date="2024-02-05T16:45:00Z">
              <w:tcPr>
                <w:tcW w:w="3827" w:type="dxa"/>
              </w:tcPr>
            </w:tcPrChange>
          </w:tcPr>
          <w:p w14:paraId="55AF11B3" w14:textId="77777777" w:rsidR="005B138E" w:rsidRPr="00FC14F0" w:rsidRDefault="005B138E" w:rsidP="00010D8C">
            <w:pPr>
              <w:pStyle w:val="TAL"/>
            </w:pPr>
            <w:r>
              <w:t>Vessel position</w:t>
            </w:r>
          </w:p>
        </w:tc>
      </w:tr>
      <w:tr w:rsidR="005B138E" w:rsidRPr="00FC14F0" w14:paraId="665EA753"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574" w:author="Alexandr T." w:date="2024-02-05T16:45: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575" w:author="Alexandr T." w:date="2024-02-05T16:45:00Z">
            <w:trPr>
              <w:jc w:val="center"/>
            </w:trPr>
          </w:trPrChange>
        </w:trPr>
        <w:tc>
          <w:tcPr>
            <w:tcW w:w="4112" w:type="dxa"/>
            <w:vMerge/>
            <w:vAlign w:val="center"/>
            <w:tcPrChange w:id="576" w:author="Alexandr T." w:date="2024-02-05T16:45:00Z">
              <w:tcPr>
                <w:tcW w:w="4112" w:type="dxa"/>
                <w:vMerge/>
              </w:tcPr>
            </w:tcPrChange>
          </w:tcPr>
          <w:p w14:paraId="1068F39A" w14:textId="77777777" w:rsidR="005B138E" w:rsidRPr="00FC14F0" w:rsidRDefault="005B138E" w:rsidP="00010D8C">
            <w:pPr>
              <w:pStyle w:val="TAL"/>
            </w:pPr>
          </w:p>
        </w:tc>
        <w:tc>
          <w:tcPr>
            <w:tcW w:w="1417" w:type="dxa"/>
            <w:tcPrChange w:id="577" w:author="Alexandr T." w:date="2024-02-05T16:45:00Z">
              <w:tcPr>
                <w:tcW w:w="1417" w:type="dxa"/>
              </w:tcPr>
            </w:tcPrChange>
          </w:tcPr>
          <w:p w14:paraId="2556092E" w14:textId="77777777" w:rsidR="005B138E" w:rsidRPr="00FC14F0" w:rsidRDefault="005B138E" w:rsidP="00010D8C">
            <w:pPr>
              <w:pStyle w:val="TAL"/>
              <w:rPr>
                <w:b/>
                <w:bCs/>
              </w:rPr>
            </w:pPr>
            <w:r w:rsidRPr="00FC14F0">
              <w:rPr>
                <w:b/>
                <w:bCs/>
              </w:rPr>
              <w:t>Type</w:t>
            </w:r>
          </w:p>
        </w:tc>
        <w:tc>
          <w:tcPr>
            <w:tcW w:w="3827" w:type="dxa"/>
            <w:tcPrChange w:id="578" w:author="Alexandr T." w:date="2024-02-05T16:45:00Z">
              <w:tcPr>
                <w:tcW w:w="3827" w:type="dxa"/>
              </w:tcPr>
            </w:tcPrChange>
          </w:tcPr>
          <w:p w14:paraId="70AADFF5" w14:textId="77777777" w:rsidR="005B138E" w:rsidRPr="00FC14F0" w:rsidRDefault="005B138E" w:rsidP="00010D8C">
            <w:pPr>
              <w:pStyle w:val="TAL"/>
            </w:pPr>
            <w:proofErr w:type="spellStart"/>
            <w:r>
              <w:t>charstring</w:t>
            </w:r>
            <w:proofErr w:type="spellEnd"/>
          </w:p>
        </w:tc>
      </w:tr>
      <w:tr w:rsidR="005B138E" w:rsidRPr="00FC14F0" w14:paraId="26ADF62F"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579" w:author="Alexandr T." w:date="2024-02-05T16:45: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580" w:author="Alexandr T." w:date="2024-02-05T16:45:00Z">
            <w:trPr>
              <w:jc w:val="center"/>
            </w:trPr>
          </w:trPrChange>
        </w:trPr>
        <w:tc>
          <w:tcPr>
            <w:tcW w:w="4112" w:type="dxa"/>
            <w:vMerge/>
            <w:vAlign w:val="center"/>
            <w:tcPrChange w:id="581" w:author="Alexandr T." w:date="2024-02-05T16:45:00Z">
              <w:tcPr>
                <w:tcW w:w="4112" w:type="dxa"/>
                <w:vMerge/>
              </w:tcPr>
            </w:tcPrChange>
          </w:tcPr>
          <w:p w14:paraId="5845F597" w14:textId="77777777" w:rsidR="005B138E" w:rsidRPr="00FC14F0" w:rsidRDefault="005B138E" w:rsidP="00010D8C">
            <w:pPr>
              <w:pStyle w:val="TAL"/>
            </w:pPr>
          </w:p>
        </w:tc>
        <w:tc>
          <w:tcPr>
            <w:tcW w:w="1417" w:type="dxa"/>
            <w:tcPrChange w:id="582" w:author="Alexandr T." w:date="2024-02-05T16:45:00Z">
              <w:tcPr>
                <w:tcW w:w="1417" w:type="dxa"/>
              </w:tcPr>
            </w:tcPrChange>
          </w:tcPr>
          <w:p w14:paraId="0EEB84EA" w14:textId="77777777" w:rsidR="005B138E" w:rsidRPr="00FC14F0" w:rsidRDefault="005B138E" w:rsidP="00010D8C">
            <w:pPr>
              <w:pStyle w:val="TAL"/>
              <w:rPr>
                <w:b/>
                <w:bCs/>
              </w:rPr>
            </w:pPr>
            <w:r w:rsidRPr="00FC14F0">
              <w:rPr>
                <w:b/>
                <w:bCs/>
              </w:rPr>
              <w:t>Def. value</w:t>
            </w:r>
          </w:p>
        </w:tc>
        <w:tc>
          <w:tcPr>
            <w:tcW w:w="3827" w:type="dxa"/>
            <w:tcPrChange w:id="583" w:author="Alexandr T." w:date="2024-02-05T16:45:00Z">
              <w:tcPr>
                <w:tcW w:w="3827" w:type="dxa"/>
              </w:tcPr>
            </w:tcPrChange>
          </w:tcPr>
          <w:p w14:paraId="7C56BD6D" w14:textId="77777777" w:rsidR="005B138E" w:rsidRPr="00FC14F0" w:rsidRDefault="005B138E" w:rsidP="00010D8C">
            <w:pPr>
              <w:pStyle w:val="TAL"/>
            </w:pPr>
            <w:r>
              <w:t>81.0</w:t>
            </w:r>
          </w:p>
        </w:tc>
      </w:tr>
      <w:tr w:rsidR="005B138E" w:rsidRPr="00FC14F0" w14:paraId="33CACF5E"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584" w:author="Alexandr T." w:date="2024-02-05T16:45: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585" w:author="Alexandr T." w:date="2024-02-05T16:45:00Z">
            <w:trPr>
              <w:jc w:val="center"/>
            </w:trPr>
          </w:trPrChange>
        </w:trPr>
        <w:tc>
          <w:tcPr>
            <w:tcW w:w="4112" w:type="dxa"/>
            <w:vMerge w:val="restart"/>
            <w:vAlign w:val="center"/>
            <w:tcPrChange w:id="586" w:author="Alexandr T." w:date="2024-02-05T16:45:00Z">
              <w:tcPr>
                <w:tcW w:w="4112" w:type="dxa"/>
                <w:vMerge w:val="restart"/>
              </w:tcPr>
            </w:tcPrChange>
          </w:tcPr>
          <w:p w14:paraId="7ACA3F04" w14:textId="77777777" w:rsidR="005B138E" w:rsidRPr="00FC14F0" w:rsidRDefault="005B138E" w:rsidP="00010D8C">
            <w:pPr>
              <w:pStyle w:val="TAL"/>
            </w:pPr>
            <w:r w:rsidRPr="00707100">
              <w:t>PX_</w:t>
            </w:r>
            <w:r>
              <w:t>VESSEL_TYPE</w:t>
            </w:r>
          </w:p>
        </w:tc>
        <w:tc>
          <w:tcPr>
            <w:tcW w:w="1417" w:type="dxa"/>
            <w:tcPrChange w:id="587" w:author="Alexandr T." w:date="2024-02-05T16:45:00Z">
              <w:tcPr>
                <w:tcW w:w="1417" w:type="dxa"/>
              </w:tcPr>
            </w:tcPrChange>
          </w:tcPr>
          <w:p w14:paraId="3BE06368" w14:textId="77777777" w:rsidR="005B138E" w:rsidRPr="00FC14F0" w:rsidRDefault="005B138E" w:rsidP="00010D8C">
            <w:pPr>
              <w:pStyle w:val="TAL"/>
              <w:rPr>
                <w:b/>
                <w:bCs/>
              </w:rPr>
            </w:pPr>
            <w:r w:rsidRPr="00FC14F0">
              <w:rPr>
                <w:b/>
                <w:bCs/>
              </w:rPr>
              <w:t>Comment</w:t>
            </w:r>
          </w:p>
        </w:tc>
        <w:tc>
          <w:tcPr>
            <w:tcW w:w="3827" w:type="dxa"/>
            <w:tcPrChange w:id="588" w:author="Alexandr T." w:date="2024-02-05T16:45:00Z">
              <w:tcPr>
                <w:tcW w:w="3827" w:type="dxa"/>
              </w:tcPr>
            </w:tcPrChange>
          </w:tcPr>
          <w:p w14:paraId="2A525670" w14:textId="77777777" w:rsidR="005B138E" w:rsidRPr="00FC14F0" w:rsidRDefault="005B138E" w:rsidP="00010D8C">
            <w:pPr>
              <w:pStyle w:val="TAL"/>
            </w:pPr>
            <w:r>
              <w:t>Vessel type</w:t>
            </w:r>
          </w:p>
        </w:tc>
      </w:tr>
      <w:tr w:rsidR="005B138E" w:rsidRPr="00FC14F0" w14:paraId="17CB466A"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589" w:author="Alexandr T." w:date="2024-02-05T16:45: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590" w:author="Alexandr T." w:date="2024-02-05T16:45:00Z">
            <w:trPr>
              <w:jc w:val="center"/>
            </w:trPr>
          </w:trPrChange>
        </w:trPr>
        <w:tc>
          <w:tcPr>
            <w:tcW w:w="4112" w:type="dxa"/>
            <w:vMerge/>
            <w:vAlign w:val="center"/>
            <w:tcPrChange w:id="591" w:author="Alexandr T." w:date="2024-02-05T16:45:00Z">
              <w:tcPr>
                <w:tcW w:w="4112" w:type="dxa"/>
                <w:vMerge/>
              </w:tcPr>
            </w:tcPrChange>
          </w:tcPr>
          <w:p w14:paraId="06822A56" w14:textId="77777777" w:rsidR="005B138E" w:rsidRPr="00FC14F0" w:rsidRDefault="005B138E" w:rsidP="00010D8C">
            <w:pPr>
              <w:pStyle w:val="TAL"/>
            </w:pPr>
          </w:p>
        </w:tc>
        <w:tc>
          <w:tcPr>
            <w:tcW w:w="1417" w:type="dxa"/>
            <w:tcPrChange w:id="592" w:author="Alexandr T." w:date="2024-02-05T16:45:00Z">
              <w:tcPr>
                <w:tcW w:w="1417" w:type="dxa"/>
              </w:tcPr>
            </w:tcPrChange>
          </w:tcPr>
          <w:p w14:paraId="4A9EC8E8" w14:textId="77777777" w:rsidR="005B138E" w:rsidRPr="00FC14F0" w:rsidRDefault="005B138E" w:rsidP="00010D8C">
            <w:pPr>
              <w:pStyle w:val="TAL"/>
              <w:rPr>
                <w:b/>
                <w:bCs/>
              </w:rPr>
            </w:pPr>
            <w:r w:rsidRPr="00FC14F0">
              <w:rPr>
                <w:b/>
                <w:bCs/>
                <w:szCs w:val="18"/>
              </w:rPr>
              <w:t>Type</w:t>
            </w:r>
          </w:p>
        </w:tc>
        <w:tc>
          <w:tcPr>
            <w:tcW w:w="3827" w:type="dxa"/>
            <w:tcPrChange w:id="593" w:author="Alexandr T." w:date="2024-02-05T16:45:00Z">
              <w:tcPr>
                <w:tcW w:w="3827" w:type="dxa"/>
              </w:tcPr>
            </w:tcPrChange>
          </w:tcPr>
          <w:p w14:paraId="488E57CE" w14:textId="77777777" w:rsidR="005B138E" w:rsidRPr="00FC14F0" w:rsidRDefault="005B138E" w:rsidP="00010D8C">
            <w:pPr>
              <w:pStyle w:val="TAL"/>
            </w:pPr>
            <w:proofErr w:type="spellStart"/>
            <w:r>
              <w:t>VesselType</w:t>
            </w:r>
            <w:proofErr w:type="spellEnd"/>
          </w:p>
        </w:tc>
      </w:tr>
      <w:tr w:rsidR="005B138E" w:rsidRPr="00FC14F0" w14:paraId="4AE951A0"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594" w:author="Alexandr T." w:date="2024-02-05T16:45: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595" w:author="Alexandr T." w:date="2024-02-05T16:45:00Z">
            <w:trPr>
              <w:jc w:val="center"/>
            </w:trPr>
          </w:trPrChange>
        </w:trPr>
        <w:tc>
          <w:tcPr>
            <w:tcW w:w="4112" w:type="dxa"/>
            <w:vMerge/>
            <w:vAlign w:val="center"/>
            <w:tcPrChange w:id="596" w:author="Alexandr T." w:date="2024-02-05T16:45:00Z">
              <w:tcPr>
                <w:tcW w:w="4112" w:type="dxa"/>
                <w:vMerge/>
              </w:tcPr>
            </w:tcPrChange>
          </w:tcPr>
          <w:p w14:paraId="6C591C68" w14:textId="77777777" w:rsidR="005B138E" w:rsidRPr="00FC14F0" w:rsidRDefault="005B138E" w:rsidP="00010D8C">
            <w:pPr>
              <w:pStyle w:val="TAL"/>
            </w:pPr>
          </w:p>
        </w:tc>
        <w:tc>
          <w:tcPr>
            <w:tcW w:w="1417" w:type="dxa"/>
            <w:tcPrChange w:id="597" w:author="Alexandr T." w:date="2024-02-05T16:45:00Z">
              <w:tcPr>
                <w:tcW w:w="1417" w:type="dxa"/>
              </w:tcPr>
            </w:tcPrChange>
          </w:tcPr>
          <w:p w14:paraId="31A3C20F" w14:textId="77777777" w:rsidR="005B138E" w:rsidRPr="00FC14F0" w:rsidRDefault="005B138E" w:rsidP="00010D8C">
            <w:pPr>
              <w:pStyle w:val="TAL"/>
              <w:rPr>
                <w:b/>
                <w:bCs/>
              </w:rPr>
            </w:pPr>
            <w:r w:rsidRPr="00FC14F0">
              <w:rPr>
                <w:b/>
                <w:bCs/>
                <w:szCs w:val="18"/>
              </w:rPr>
              <w:t>Def. value</w:t>
            </w:r>
          </w:p>
        </w:tc>
        <w:tc>
          <w:tcPr>
            <w:tcW w:w="3827" w:type="dxa"/>
            <w:tcPrChange w:id="598" w:author="Alexandr T." w:date="2024-02-05T16:45:00Z">
              <w:tcPr>
                <w:tcW w:w="3827" w:type="dxa"/>
              </w:tcPr>
            </w:tcPrChange>
          </w:tcPr>
          <w:p w14:paraId="72589216" w14:textId="77777777" w:rsidR="005B138E" w:rsidRPr="00FC14F0" w:rsidRDefault="005B138E" w:rsidP="00010D8C">
            <w:pPr>
              <w:pStyle w:val="TAL"/>
            </w:pPr>
            <w:proofErr w:type="spellStart"/>
            <w:r w:rsidRPr="00F70115">
              <w:t>fishingVessel</w:t>
            </w:r>
            <w:proofErr w:type="spellEnd"/>
          </w:p>
        </w:tc>
      </w:tr>
      <w:tr w:rsidR="005B138E" w:rsidRPr="00FC14F0" w14:paraId="2C0CDA3C"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599" w:author="Alexandr T." w:date="2024-02-05T16:45: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600" w:author="Alexandr T." w:date="2024-02-05T16:45:00Z">
            <w:trPr>
              <w:jc w:val="center"/>
            </w:trPr>
          </w:trPrChange>
        </w:trPr>
        <w:tc>
          <w:tcPr>
            <w:tcW w:w="4112" w:type="dxa"/>
            <w:vMerge w:val="restart"/>
            <w:vAlign w:val="center"/>
            <w:tcPrChange w:id="601" w:author="Alexandr T." w:date="2024-02-05T16:45:00Z">
              <w:tcPr>
                <w:tcW w:w="4112" w:type="dxa"/>
                <w:vMerge w:val="restart"/>
              </w:tcPr>
            </w:tcPrChange>
          </w:tcPr>
          <w:p w14:paraId="73ED35DF" w14:textId="77777777" w:rsidR="005B138E" w:rsidRPr="00FC14F0" w:rsidRDefault="005B138E" w:rsidP="00010D8C">
            <w:pPr>
              <w:pStyle w:val="TAL"/>
            </w:pPr>
            <w:r w:rsidRPr="00F70115">
              <w:t>PX_VESSEL_NET_TONNAGE</w:t>
            </w:r>
          </w:p>
        </w:tc>
        <w:tc>
          <w:tcPr>
            <w:tcW w:w="1417" w:type="dxa"/>
            <w:tcPrChange w:id="602" w:author="Alexandr T." w:date="2024-02-05T16:45:00Z">
              <w:tcPr>
                <w:tcW w:w="1417" w:type="dxa"/>
              </w:tcPr>
            </w:tcPrChange>
          </w:tcPr>
          <w:p w14:paraId="6E38A88A" w14:textId="77777777" w:rsidR="005B138E" w:rsidRPr="00FC14F0" w:rsidRDefault="005B138E" w:rsidP="00010D8C">
            <w:pPr>
              <w:pStyle w:val="TAL"/>
              <w:rPr>
                <w:b/>
                <w:bCs/>
              </w:rPr>
            </w:pPr>
            <w:r w:rsidRPr="00FC14F0">
              <w:rPr>
                <w:b/>
                <w:bCs/>
              </w:rPr>
              <w:t>Comment</w:t>
            </w:r>
          </w:p>
        </w:tc>
        <w:tc>
          <w:tcPr>
            <w:tcW w:w="3827" w:type="dxa"/>
            <w:tcPrChange w:id="603" w:author="Alexandr T." w:date="2024-02-05T16:45:00Z">
              <w:tcPr>
                <w:tcW w:w="3827" w:type="dxa"/>
              </w:tcPr>
            </w:tcPrChange>
          </w:tcPr>
          <w:p w14:paraId="0EA6B224" w14:textId="77777777" w:rsidR="005B138E" w:rsidRPr="00FC14F0" w:rsidRDefault="005B138E" w:rsidP="00010D8C">
            <w:pPr>
              <w:pStyle w:val="TAL"/>
            </w:pPr>
            <w:r>
              <w:t>Vessel net tonnage, used for payload selector filters</w:t>
            </w:r>
          </w:p>
        </w:tc>
      </w:tr>
      <w:tr w:rsidR="005B138E" w:rsidRPr="00FC14F0" w14:paraId="50501F3B"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604" w:author="Alexandr T." w:date="2024-02-05T16:45: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605" w:author="Alexandr T." w:date="2024-02-05T16:45:00Z">
            <w:trPr>
              <w:jc w:val="center"/>
            </w:trPr>
          </w:trPrChange>
        </w:trPr>
        <w:tc>
          <w:tcPr>
            <w:tcW w:w="4112" w:type="dxa"/>
            <w:vMerge/>
            <w:vAlign w:val="center"/>
            <w:tcPrChange w:id="606" w:author="Alexandr T." w:date="2024-02-05T16:45:00Z">
              <w:tcPr>
                <w:tcW w:w="4112" w:type="dxa"/>
                <w:vMerge/>
              </w:tcPr>
            </w:tcPrChange>
          </w:tcPr>
          <w:p w14:paraId="041CEA65" w14:textId="77777777" w:rsidR="005B138E" w:rsidRPr="00FC14F0" w:rsidRDefault="005B138E" w:rsidP="00010D8C">
            <w:pPr>
              <w:pStyle w:val="TAL"/>
            </w:pPr>
          </w:p>
        </w:tc>
        <w:tc>
          <w:tcPr>
            <w:tcW w:w="1417" w:type="dxa"/>
            <w:tcPrChange w:id="607" w:author="Alexandr T." w:date="2024-02-05T16:45:00Z">
              <w:tcPr>
                <w:tcW w:w="1417" w:type="dxa"/>
              </w:tcPr>
            </w:tcPrChange>
          </w:tcPr>
          <w:p w14:paraId="6458D9D0" w14:textId="77777777" w:rsidR="005B138E" w:rsidRPr="00FC14F0" w:rsidRDefault="005B138E" w:rsidP="00010D8C">
            <w:pPr>
              <w:pStyle w:val="TAL"/>
              <w:rPr>
                <w:b/>
                <w:bCs/>
              </w:rPr>
            </w:pPr>
            <w:r w:rsidRPr="00FC14F0">
              <w:rPr>
                <w:b/>
                <w:bCs/>
                <w:szCs w:val="18"/>
              </w:rPr>
              <w:t>Type</w:t>
            </w:r>
          </w:p>
        </w:tc>
        <w:tc>
          <w:tcPr>
            <w:tcW w:w="3827" w:type="dxa"/>
            <w:tcPrChange w:id="608" w:author="Alexandr T." w:date="2024-02-05T16:45:00Z">
              <w:tcPr>
                <w:tcW w:w="3827" w:type="dxa"/>
              </w:tcPr>
            </w:tcPrChange>
          </w:tcPr>
          <w:p w14:paraId="3FA8F873" w14:textId="77777777" w:rsidR="005B138E" w:rsidRPr="00FC14F0" w:rsidRDefault="005B138E" w:rsidP="00010D8C">
            <w:pPr>
              <w:pStyle w:val="TAL"/>
            </w:pPr>
            <w:r>
              <w:t>float</w:t>
            </w:r>
          </w:p>
        </w:tc>
      </w:tr>
      <w:tr w:rsidR="005B138E" w:rsidRPr="00FC14F0" w14:paraId="4E4297D8"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609" w:author="Alexandr T." w:date="2024-02-05T16:45: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610" w:author="Alexandr T." w:date="2024-02-05T16:45:00Z">
            <w:trPr>
              <w:jc w:val="center"/>
            </w:trPr>
          </w:trPrChange>
        </w:trPr>
        <w:tc>
          <w:tcPr>
            <w:tcW w:w="4112" w:type="dxa"/>
            <w:vMerge/>
            <w:vAlign w:val="center"/>
            <w:tcPrChange w:id="611" w:author="Alexandr T." w:date="2024-02-05T16:45:00Z">
              <w:tcPr>
                <w:tcW w:w="4112" w:type="dxa"/>
                <w:vMerge/>
              </w:tcPr>
            </w:tcPrChange>
          </w:tcPr>
          <w:p w14:paraId="2CCAF0E7" w14:textId="77777777" w:rsidR="005B138E" w:rsidRPr="00FC14F0" w:rsidRDefault="005B138E" w:rsidP="00010D8C">
            <w:pPr>
              <w:pStyle w:val="TAL"/>
            </w:pPr>
          </w:p>
        </w:tc>
        <w:tc>
          <w:tcPr>
            <w:tcW w:w="1417" w:type="dxa"/>
            <w:tcPrChange w:id="612" w:author="Alexandr T." w:date="2024-02-05T16:45:00Z">
              <w:tcPr>
                <w:tcW w:w="1417" w:type="dxa"/>
              </w:tcPr>
            </w:tcPrChange>
          </w:tcPr>
          <w:p w14:paraId="008898ED" w14:textId="77777777" w:rsidR="005B138E" w:rsidRPr="00FC14F0" w:rsidRDefault="005B138E" w:rsidP="00010D8C">
            <w:pPr>
              <w:pStyle w:val="TAL"/>
              <w:rPr>
                <w:b/>
                <w:bCs/>
              </w:rPr>
            </w:pPr>
            <w:r w:rsidRPr="00FC14F0">
              <w:rPr>
                <w:b/>
                <w:bCs/>
                <w:szCs w:val="18"/>
              </w:rPr>
              <w:t>Def. value</w:t>
            </w:r>
          </w:p>
        </w:tc>
        <w:tc>
          <w:tcPr>
            <w:tcW w:w="3827" w:type="dxa"/>
            <w:tcPrChange w:id="613" w:author="Alexandr T." w:date="2024-02-05T16:45:00Z">
              <w:tcPr>
                <w:tcW w:w="3827" w:type="dxa"/>
              </w:tcPr>
            </w:tcPrChange>
          </w:tcPr>
          <w:p w14:paraId="135F68C2" w14:textId="77777777" w:rsidR="005B138E" w:rsidRPr="00FC14F0" w:rsidRDefault="005B138E" w:rsidP="00010D8C">
            <w:pPr>
              <w:pStyle w:val="TAL"/>
            </w:pPr>
          </w:p>
        </w:tc>
      </w:tr>
      <w:tr w:rsidR="005B138E" w:rsidRPr="00FC14F0" w14:paraId="52554DDD"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614" w:author="Alexandr T." w:date="2024-02-05T16:45: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615" w:author="Alexandr T." w:date="2024-02-05T16:45:00Z">
            <w:trPr>
              <w:jc w:val="center"/>
            </w:trPr>
          </w:trPrChange>
        </w:trPr>
        <w:tc>
          <w:tcPr>
            <w:tcW w:w="4112" w:type="dxa"/>
            <w:vMerge w:val="restart"/>
            <w:vAlign w:val="center"/>
            <w:tcPrChange w:id="616" w:author="Alexandr T." w:date="2024-02-05T16:45:00Z">
              <w:tcPr>
                <w:tcW w:w="4112" w:type="dxa"/>
                <w:vMerge w:val="restart"/>
              </w:tcPr>
            </w:tcPrChange>
          </w:tcPr>
          <w:p w14:paraId="6BC815BE" w14:textId="77777777" w:rsidR="005B138E" w:rsidRPr="00FC14F0" w:rsidRDefault="005B138E" w:rsidP="00010D8C">
            <w:pPr>
              <w:pStyle w:val="TAL"/>
            </w:pPr>
            <w:r w:rsidRPr="00F70115">
              <w:t>PX_PAYLOAD_SELECTOR_CONDITION_1</w:t>
            </w:r>
          </w:p>
        </w:tc>
        <w:tc>
          <w:tcPr>
            <w:tcW w:w="1417" w:type="dxa"/>
            <w:tcPrChange w:id="617" w:author="Alexandr T." w:date="2024-02-05T16:45:00Z">
              <w:tcPr>
                <w:tcW w:w="1417" w:type="dxa"/>
              </w:tcPr>
            </w:tcPrChange>
          </w:tcPr>
          <w:p w14:paraId="75F6FB21" w14:textId="77777777" w:rsidR="005B138E" w:rsidRPr="00FC14F0" w:rsidRDefault="005B138E" w:rsidP="00010D8C">
            <w:pPr>
              <w:pStyle w:val="TAL"/>
              <w:rPr>
                <w:b/>
                <w:bCs/>
              </w:rPr>
            </w:pPr>
            <w:r w:rsidRPr="00FC14F0">
              <w:rPr>
                <w:b/>
                <w:bCs/>
              </w:rPr>
              <w:t>Comment</w:t>
            </w:r>
          </w:p>
        </w:tc>
        <w:tc>
          <w:tcPr>
            <w:tcW w:w="3827" w:type="dxa"/>
            <w:tcPrChange w:id="618" w:author="Alexandr T." w:date="2024-02-05T16:45:00Z">
              <w:tcPr>
                <w:tcW w:w="3827" w:type="dxa"/>
              </w:tcPr>
            </w:tcPrChange>
          </w:tcPr>
          <w:p w14:paraId="1F0D0A6A" w14:textId="77777777" w:rsidR="005B138E" w:rsidRPr="00FC14F0" w:rsidRDefault="005B138E" w:rsidP="00010D8C">
            <w:pPr>
              <w:pStyle w:val="TAL"/>
            </w:pPr>
            <w:r>
              <w:t>Agent UUID</w:t>
            </w:r>
          </w:p>
        </w:tc>
      </w:tr>
      <w:tr w:rsidR="005B138E" w:rsidRPr="00FC14F0" w14:paraId="4E630F2E"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619" w:author="Alexandr T." w:date="2024-02-05T16:45: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620" w:author="Alexandr T." w:date="2024-02-05T16:45:00Z">
            <w:trPr>
              <w:jc w:val="center"/>
            </w:trPr>
          </w:trPrChange>
        </w:trPr>
        <w:tc>
          <w:tcPr>
            <w:tcW w:w="4112" w:type="dxa"/>
            <w:vMerge/>
            <w:vAlign w:val="center"/>
            <w:tcPrChange w:id="621" w:author="Alexandr T." w:date="2024-02-05T16:45:00Z">
              <w:tcPr>
                <w:tcW w:w="4112" w:type="dxa"/>
                <w:vMerge/>
              </w:tcPr>
            </w:tcPrChange>
          </w:tcPr>
          <w:p w14:paraId="2D98EA75" w14:textId="77777777" w:rsidR="005B138E" w:rsidRPr="00FC14F0" w:rsidRDefault="005B138E" w:rsidP="00010D8C">
            <w:pPr>
              <w:pStyle w:val="TAL"/>
            </w:pPr>
          </w:p>
        </w:tc>
        <w:tc>
          <w:tcPr>
            <w:tcW w:w="1417" w:type="dxa"/>
            <w:tcPrChange w:id="622" w:author="Alexandr T." w:date="2024-02-05T16:45:00Z">
              <w:tcPr>
                <w:tcW w:w="1417" w:type="dxa"/>
              </w:tcPr>
            </w:tcPrChange>
          </w:tcPr>
          <w:p w14:paraId="5E6755CE" w14:textId="77777777" w:rsidR="005B138E" w:rsidRPr="00FC14F0" w:rsidRDefault="005B138E" w:rsidP="00010D8C">
            <w:pPr>
              <w:pStyle w:val="TAL"/>
              <w:rPr>
                <w:b/>
                <w:bCs/>
              </w:rPr>
            </w:pPr>
            <w:r w:rsidRPr="00FC14F0">
              <w:rPr>
                <w:b/>
                <w:bCs/>
                <w:szCs w:val="18"/>
              </w:rPr>
              <w:t>Type</w:t>
            </w:r>
          </w:p>
        </w:tc>
        <w:tc>
          <w:tcPr>
            <w:tcW w:w="3827" w:type="dxa"/>
            <w:tcPrChange w:id="623" w:author="Alexandr T." w:date="2024-02-05T16:45:00Z">
              <w:tcPr>
                <w:tcW w:w="3827" w:type="dxa"/>
              </w:tcPr>
            </w:tcPrChange>
          </w:tcPr>
          <w:p w14:paraId="3D53AEBB" w14:textId="77777777" w:rsidR="005B138E" w:rsidRPr="00FC14F0" w:rsidRDefault="005B138E" w:rsidP="00010D8C">
            <w:pPr>
              <w:pStyle w:val="TAL"/>
            </w:pPr>
            <w:proofErr w:type="spellStart"/>
            <w:r>
              <w:t>charstring</w:t>
            </w:r>
            <w:proofErr w:type="spellEnd"/>
          </w:p>
        </w:tc>
      </w:tr>
      <w:tr w:rsidR="005B138E" w:rsidRPr="00FC14F0" w14:paraId="6171B6DF"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624" w:author="Alexandr T." w:date="2024-02-05T16:45: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625" w:author="Alexandr T." w:date="2024-02-05T16:45:00Z">
            <w:trPr>
              <w:jc w:val="center"/>
            </w:trPr>
          </w:trPrChange>
        </w:trPr>
        <w:tc>
          <w:tcPr>
            <w:tcW w:w="4112" w:type="dxa"/>
            <w:vMerge/>
            <w:vAlign w:val="center"/>
            <w:tcPrChange w:id="626" w:author="Alexandr T." w:date="2024-02-05T16:45:00Z">
              <w:tcPr>
                <w:tcW w:w="4112" w:type="dxa"/>
                <w:vMerge/>
              </w:tcPr>
            </w:tcPrChange>
          </w:tcPr>
          <w:p w14:paraId="494A29FB" w14:textId="77777777" w:rsidR="005B138E" w:rsidRPr="00FC14F0" w:rsidRDefault="005B138E" w:rsidP="00010D8C">
            <w:pPr>
              <w:pStyle w:val="TAL"/>
            </w:pPr>
          </w:p>
        </w:tc>
        <w:tc>
          <w:tcPr>
            <w:tcW w:w="1417" w:type="dxa"/>
            <w:tcPrChange w:id="627" w:author="Alexandr T." w:date="2024-02-05T16:45:00Z">
              <w:tcPr>
                <w:tcW w:w="1417" w:type="dxa"/>
              </w:tcPr>
            </w:tcPrChange>
          </w:tcPr>
          <w:p w14:paraId="3D396CF5" w14:textId="77777777" w:rsidR="005B138E" w:rsidRPr="00FC14F0" w:rsidRDefault="005B138E" w:rsidP="00010D8C">
            <w:pPr>
              <w:pStyle w:val="TAL"/>
              <w:rPr>
                <w:b/>
                <w:bCs/>
              </w:rPr>
            </w:pPr>
            <w:r w:rsidRPr="00FC14F0">
              <w:rPr>
                <w:b/>
                <w:bCs/>
                <w:szCs w:val="18"/>
              </w:rPr>
              <w:t>Def. value</w:t>
            </w:r>
          </w:p>
        </w:tc>
        <w:tc>
          <w:tcPr>
            <w:tcW w:w="3827" w:type="dxa"/>
            <w:tcPrChange w:id="628" w:author="Alexandr T." w:date="2024-02-05T16:45:00Z">
              <w:tcPr>
                <w:tcW w:w="3827" w:type="dxa"/>
              </w:tcPr>
            </w:tcPrChange>
          </w:tcPr>
          <w:p w14:paraId="5F15C69F" w14:textId="77777777" w:rsidR="005B138E" w:rsidRPr="00FC14F0" w:rsidRDefault="005B138E" w:rsidP="00010D8C">
            <w:pPr>
              <w:pStyle w:val="TAL"/>
            </w:pPr>
            <w:r w:rsidRPr="00F70115">
              <w:t>//Vessel[1]/</w:t>
            </w:r>
            <w:proofErr w:type="spellStart"/>
            <w:r w:rsidRPr="00F70115">
              <w:t>NetTonnage</w:t>
            </w:r>
            <w:proofErr w:type="spellEnd"/>
          </w:p>
        </w:tc>
      </w:tr>
      <w:tr w:rsidR="005B138E" w:rsidRPr="00FC14F0" w14:paraId="00A187BE"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629" w:author="Alexandr T." w:date="2024-02-05T16:45: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630" w:author="Alexandr T." w:date="2024-02-05T16:45:00Z">
            <w:trPr>
              <w:jc w:val="center"/>
            </w:trPr>
          </w:trPrChange>
        </w:trPr>
        <w:tc>
          <w:tcPr>
            <w:tcW w:w="4112" w:type="dxa"/>
            <w:vMerge w:val="restart"/>
            <w:vAlign w:val="center"/>
            <w:tcPrChange w:id="631" w:author="Alexandr T." w:date="2024-02-05T16:45:00Z">
              <w:tcPr>
                <w:tcW w:w="4112" w:type="dxa"/>
                <w:vMerge w:val="restart"/>
              </w:tcPr>
            </w:tcPrChange>
          </w:tcPr>
          <w:p w14:paraId="6281858A" w14:textId="77777777" w:rsidR="005B138E" w:rsidRPr="00FC14F0" w:rsidRDefault="005B138E" w:rsidP="00010D8C">
            <w:pPr>
              <w:pStyle w:val="TAL"/>
            </w:pPr>
            <w:r w:rsidRPr="00F70115">
              <w:t>PX_PAYLOAD_SELECTOR_CONDITION_</w:t>
            </w:r>
            <w:r>
              <w:t>2</w:t>
            </w:r>
          </w:p>
        </w:tc>
        <w:tc>
          <w:tcPr>
            <w:tcW w:w="1417" w:type="dxa"/>
            <w:tcPrChange w:id="632" w:author="Alexandr T." w:date="2024-02-05T16:45:00Z">
              <w:tcPr>
                <w:tcW w:w="1417" w:type="dxa"/>
              </w:tcPr>
            </w:tcPrChange>
          </w:tcPr>
          <w:p w14:paraId="1DECFAFE" w14:textId="77777777" w:rsidR="005B138E" w:rsidRPr="00FC14F0" w:rsidRDefault="005B138E" w:rsidP="00010D8C">
            <w:pPr>
              <w:pStyle w:val="TAL"/>
              <w:rPr>
                <w:b/>
                <w:bCs/>
              </w:rPr>
            </w:pPr>
            <w:r w:rsidRPr="00FC14F0">
              <w:rPr>
                <w:b/>
                <w:bCs/>
              </w:rPr>
              <w:t>Comment</w:t>
            </w:r>
          </w:p>
        </w:tc>
        <w:tc>
          <w:tcPr>
            <w:tcW w:w="3827" w:type="dxa"/>
            <w:tcPrChange w:id="633" w:author="Alexandr T." w:date="2024-02-05T16:45:00Z">
              <w:tcPr>
                <w:tcW w:w="3827" w:type="dxa"/>
              </w:tcPr>
            </w:tcPrChange>
          </w:tcPr>
          <w:p w14:paraId="27659F6B" w14:textId="77777777" w:rsidR="005B138E" w:rsidRPr="00FC14F0" w:rsidRDefault="005B138E" w:rsidP="00010D8C">
            <w:pPr>
              <w:pStyle w:val="TAL"/>
            </w:pPr>
            <w:r>
              <w:t>Agent UUID</w:t>
            </w:r>
          </w:p>
        </w:tc>
      </w:tr>
      <w:tr w:rsidR="005B138E" w:rsidRPr="00FC14F0" w14:paraId="76201AE5" w14:textId="77777777" w:rsidTr="00010D8C">
        <w:trPr>
          <w:jc w:val="center"/>
        </w:trPr>
        <w:tc>
          <w:tcPr>
            <w:tcW w:w="4112" w:type="dxa"/>
            <w:vMerge/>
          </w:tcPr>
          <w:p w14:paraId="4FE13C85" w14:textId="77777777" w:rsidR="005B138E" w:rsidRPr="00FC14F0" w:rsidRDefault="005B138E" w:rsidP="00010D8C">
            <w:pPr>
              <w:pStyle w:val="TAL"/>
            </w:pPr>
          </w:p>
        </w:tc>
        <w:tc>
          <w:tcPr>
            <w:tcW w:w="1417" w:type="dxa"/>
          </w:tcPr>
          <w:p w14:paraId="0EDB9283" w14:textId="77777777" w:rsidR="005B138E" w:rsidRPr="00FC14F0" w:rsidRDefault="005B138E" w:rsidP="00010D8C">
            <w:pPr>
              <w:pStyle w:val="TAL"/>
              <w:rPr>
                <w:b/>
                <w:bCs/>
              </w:rPr>
            </w:pPr>
            <w:r w:rsidRPr="00FC14F0">
              <w:rPr>
                <w:b/>
                <w:bCs/>
                <w:szCs w:val="18"/>
              </w:rPr>
              <w:t>Type</w:t>
            </w:r>
          </w:p>
        </w:tc>
        <w:tc>
          <w:tcPr>
            <w:tcW w:w="3827" w:type="dxa"/>
          </w:tcPr>
          <w:p w14:paraId="18906284" w14:textId="77777777" w:rsidR="005B138E" w:rsidRPr="00FC14F0" w:rsidRDefault="005B138E" w:rsidP="00010D8C">
            <w:pPr>
              <w:pStyle w:val="TAL"/>
            </w:pPr>
            <w:proofErr w:type="spellStart"/>
            <w:r>
              <w:t>charstring</w:t>
            </w:r>
            <w:proofErr w:type="spellEnd"/>
          </w:p>
        </w:tc>
      </w:tr>
      <w:tr w:rsidR="005B138E" w:rsidRPr="00FC14F0" w14:paraId="0008E356" w14:textId="77777777" w:rsidTr="00010D8C">
        <w:trPr>
          <w:jc w:val="center"/>
        </w:trPr>
        <w:tc>
          <w:tcPr>
            <w:tcW w:w="4112" w:type="dxa"/>
            <w:vMerge/>
          </w:tcPr>
          <w:p w14:paraId="48B4C531" w14:textId="77777777" w:rsidR="005B138E" w:rsidRPr="00FC14F0" w:rsidRDefault="005B138E" w:rsidP="00010D8C">
            <w:pPr>
              <w:pStyle w:val="TAL"/>
            </w:pPr>
          </w:p>
        </w:tc>
        <w:tc>
          <w:tcPr>
            <w:tcW w:w="1417" w:type="dxa"/>
          </w:tcPr>
          <w:p w14:paraId="59FDC855" w14:textId="77777777" w:rsidR="005B138E" w:rsidRPr="00FC14F0" w:rsidRDefault="005B138E" w:rsidP="00010D8C">
            <w:pPr>
              <w:pStyle w:val="TAL"/>
              <w:rPr>
                <w:b/>
                <w:bCs/>
              </w:rPr>
            </w:pPr>
            <w:r w:rsidRPr="00FC14F0">
              <w:rPr>
                <w:b/>
                <w:bCs/>
                <w:szCs w:val="18"/>
              </w:rPr>
              <w:t>Def. value</w:t>
            </w:r>
          </w:p>
        </w:tc>
        <w:tc>
          <w:tcPr>
            <w:tcW w:w="3827" w:type="dxa"/>
          </w:tcPr>
          <w:p w14:paraId="77FB556B" w14:textId="77777777" w:rsidR="005B138E" w:rsidRPr="00FC14F0" w:rsidRDefault="005B138E" w:rsidP="00010D8C">
            <w:pPr>
              <w:pStyle w:val="TAL"/>
            </w:pPr>
            <w:r w:rsidRPr="00F70115">
              <w:t>//Vessel[1]/</w:t>
            </w:r>
            <w:proofErr w:type="spellStart"/>
            <w:r w:rsidRPr="00F70115">
              <w:t>MaximumSpeed</w:t>
            </w:r>
            <w:proofErr w:type="spellEnd"/>
          </w:p>
        </w:tc>
      </w:tr>
    </w:tbl>
    <w:p w14:paraId="7005F849" w14:textId="77777777" w:rsidR="005B138E" w:rsidRPr="00FC14F0" w:rsidRDefault="005B138E" w:rsidP="005B138E"/>
    <w:p w14:paraId="30130281" w14:textId="77777777" w:rsidR="005B138E" w:rsidRPr="00FC14F0" w:rsidRDefault="005B138E" w:rsidP="005B138E">
      <w:pPr>
        <w:pStyle w:val="TH"/>
      </w:pPr>
      <w:r w:rsidRPr="00FC14F0">
        <w:t>Table B.7</w:t>
      </w:r>
      <w:r>
        <w:t>.3</w:t>
      </w:r>
      <w:r w:rsidRPr="00FC14F0">
        <w:t xml:space="preserve">: </w:t>
      </w:r>
      <w:r>
        <w:t>Agent specific</w:t>
      </w:r>
      <w:r w:rsidRPr="00FC14F0">
        <w:t xml:space="preserve"> PIXITs</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
      <w:tblGrid>
        <w:gridCol w:w="4112"/>
        <w:gridCol w:w="1417"/>
        <w:gridCol w:w="3827"/>
        <w:tblGridChange w:id="634">
          <w:tblGrid>
            <w:gridCol w:w="4112"/>
            <w:gridCol w:w="1417"/>
            <w:gridCol w:w="3827"/>
          </w:tblGrid>
        </w:tblGridChange>
      </w:tblGrid>
      <w:tr w:rsidR="005B138E" w:rsidRPr="00FC14F0" w14:paraId="32B60A44" w14:textId="77777777" w:rsidTr="00010D8C">
        <w:trPr>
          <w:tblHeader/>
          <w:jc w:val="center"/>
        </w:trPr>
        <w:tc>
          <w:tcPr>
            <w:tcW w:w="4112" w:type="dxa"/>
          </w:tcPr>
          <w:p w14:paraId="6453EB66" w14:textId="77777777" w:rsidR="005B138E" w:rsidRPr="00FC14F0" w:rsidRDefault="005B138E" w:rsidP="00010D8C">
            <w:pPr>
              <w:pStyle w:val="TAH"/>
            </w:pPr>
            <w:r w:rsidRPr="00FC14F0">
              <w:t>Identifier</w:t>
            </w:r>
          </w:p>
        </w:tc>
        <w:tc>
          <w:tcPr>
            <w:tcW w:w="5244" w:type="dxa"/>
            <w:gridSpan w:val="2"/>
          </w:tcPr>
          <w:p w14:paraId="027A8E69" w14:textId="77777777" w:rsidR="005B138E" w:rsidRPr="00FC14F0" w:rsidRDefault="005B138E" w:rsidP="00010D8C">
            <w:pPr>
              <w:pStyle w:val="TAH"/>
            </w:pPr>
            <w:r w:rsidRPr="00FC14F0">
              <w:t>Description</w:t>
            </w:r>
          </w:p>
        </w:tc>
      </w:tr>
      <w:tr w:rsidR="005B138E" w:rsidRPr="00FC14F0" w14:paraId="07F703D2"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635" w:author="Alexandr T." w:date="2024-02-05T16:45: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636" w:author="Alexandr T." w:date="2024-02-05T16:45:00Z">
            <w:trPr>
              <w:jc w:val="center"/>
            </w:trPr>
          </w:trPrChange>
        </w:trPr>
        <w:tc>
          <w:tcPr>
            <w:tcW w:w="4112" w:type="dxa"/>
            <w:vMerge w:val="restart"/>
            <w:vAlign w:val="center"/>
            <w:tcPrChange w:id="637" w:author="Alexandr T." w:date="2024-02-05T16:45:00Z">
              <w:tcPr>
                <w:tcW w:w="4112" w:type="dxa"/>
                <w:vMerge w:val="restart"/>
              </w:tcPr>
            </w:tcPrChange>
          </w:tcPr>
          <w:p w14:paraId="0CB4AE6C" w14:textId="77777777" w:rsidR="005B138E" w:rsidRPr="00FC14F0" w:rsidRDefault="005B138E" w:rsidP="00010D8C">
            <w:pPr>
              <w:pStyle w:val="TAL"/>
            </w:pPr>
            <w:r w:rsidRPr="005F47E9">
              <w:t>PX_AGENT_UUID</w:t>
            </w:r>
          </w:p>
        </w:tc>
        <w:tc>
          <w:tcPr>
            <w:tcW w:w="1417" w:type="dxa"/>
            <w:tcPrChange w:id="638" w:author="Alexandr T." w:date="2024-02-05T16:45:00Z">
              <w:tcPr>
                <w:tcW w:w="1417" w:type="dxa"/>
              </w:tcPr>
            </w:tcPrChange>
          </w:tcPr>
          <w:p w14:paraId="0A9415F1" w14:textId="77777777" w:rsidR="005B138E" w:rsidRPr="00FC14F0" w:rsidRDefault="005B138E" w:rsidP="00010D8C">
            <w:pPr>
              <w:pStyle w:val="TAL"/>
              <w:rPr>
                <w:b/>
                <w:bCs/>
              </w:rPr>
            </w:pPr>
            <w:r w:rsidRPr="00FC14F0">
              <w:rPr>
                <w:b/>
                <w:bCs/>
              </w:rPr>
              <w:t>Comment</w:t>
            </w:r>
          </w:p>
        </w:tc>
        <w:tc>
          <w:tcPr>
            <w:tcW w:w="3827" w:type="dxa"/>
            <w:tcPrChange w:id="639" w:author="Alexandr T." w:date="2024-02-05T16:45:00Z">
              <w:tcPr>
                <w:tcW w:w="3827" w:type="dxa"/>
              </w:tcPr>
            </w:tcPrChange>
          </w:tcPr>
          <w:p w14:paraId="6E1A7492" w14:textId="77777777" w:rsidR="005B138E" w:rsidRPr="00FC14F0" w:rsidRDefault="005B138E" w:rsidP="00010D8C">
            <w:pPr>
              <w:pStyle w:val="TAL"/>
            </w:pPr>
            <w:r>
              <w:t>Agent UUID</w:t>
            </w:r>
          </w:p>
        </w:tc>
      </w:tr>
      <w:tr w:rsidR="005B138E" w:rsidRPr="00FC14F0" w14:paraId="1CEB8C4E"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640" w:author="Alexandr T." w:date="2024-02-05T16:45: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641" w:author="Alexandr T." w:date="2024-02-05T16:45:00Z">
            <w:trPr>
              <w:jc w:val="center"/>
            </w:trPr>
          </w:trPrChange>
        </w:trPr>
        <w:tc>
          <w:tcPr>
            <w:tcW w:w="4112" w:type="dxa"/>
            <w:vMerge/>
            <w:vAlign w:val="center"/>
            <w:tcPrChange w:id="642" w:author="Alexandr T." w:date="2024-02-05T16:45:00Z">
              <w:tcPr>
                <w:tcW w:w="4112" w:type="dxa"/>
                <w:vMerge/>
              </w:tcPr>
            </w:tcPrChange>
          </w:tcPr>
          <w:p w14:paraId="2A5A4FA7" w14:textId="77777777" w:rsidR="005B138E" w:rsidRPr="00FC14F0" w:rsidRDefault="005B138E" w:rsidP="00010D8C">
            <w:pPr>
              <w:pStyle w:val="TAL"/>
            </w:pPr>
          </w:p>
        </w:tc>
        <w:tc>
          <w:tcPr>
            <w:tcW w:w="1417" w:type="dxa"/>
            <w:tcPrChange w:id="643" w:author="Alexandr T." w:date="2024-02-05T16:45:00Z">
              <w:tcPr>
                <w:tcW w:w="1417" w:type="dxa"/>
              </w:tcPr>
            </w:tcPrChange>
          </w:tcPr>
          <w:p w14:paraId="65AE94A1" w14:textId="77777777" w:rsidR="005B138E" w:rsidRPr="00FC14F0" w:rsidRDefault="005B138E" w:rsidP="00010D8C">
            <w:pPr>
              <w:pStyle w:val="TAL"/>
              <w:rPr>
                <w:b/>
                <w:bCs/>
              </w:rPr>
            </w:pPr>
            <w:r w:rsidRPr="00FC14F0">
              <w:rPr>
                <w:b/>
                <w:bCs/>
                <w:szCs w:val="18"/>
              </w:rPr>
              <w:t>Type</w:t>
            </w:r>
          </w:p>
        </w:tc>
        <w:tc>
          <w:tcPr>
            <w:tcW w:w="3827" w:type="dxa"/>
            <w:tcPrChange w:id="644" w:author="Alexandr T." w:date="2024-02-05T16:45:00Z">
              <w:tcPr>
                <w:tcW w:w="3827" w:type="dxa"/>
              </w:tcPr>
            </w:tcPrChange>
          </w:tcPr>
          <w:p w14:paraId="7588D1F5" w14:textId="77777777" w:rsidR="005B138E" w:rsidRPr="00FC14F0" w:rsidRDefault="005B138E" w:rsidP="00010D8C">
            <w:pPr>
              <w:pStyle w:val="TAL"/>
            </w:pPr>
            <w:proofErr w:type="spellStart"/>
            <w:r>
              <w:t>charstring</w:t>
            </w:r>
            <w:proofErr w:type="spellEnd"/>
          </w:p>
        </w:tc>
      </w:tr>
      <w:tr w:rsidR="005B138E" w:rsidRPr="00DE3C88" w14:paraId="627A5242"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645" w:author="Alexandr T." w:date="2024-02-05T16:45: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646" w:author="Alexandr T." w:date="2024-02-05T16:45:00Z">
            <w:trPr>
              <w:jc w:val="center"/>
            </w:trPr>
          </w:trPrChange>
        </w:trPr>
        <w:tc>
          <w:tcPr>
            <w:tcW w:w="4112" w:type="dxa"/>
            <w:vMerge/>
            <w:vAlign w:val="center"/>
            <w:tcPrChange w:id="647" w:author="Alexandr T." w:date="2024-02-05T16:45:00Z">
              <w:tcPr>
                <w:tcW w:w="4112" w:type="dxa"/>
                <w:vMerge/>
              </w:tcPr>
            </w:tcPrChange>
          </w:tcPr>
          <w:p w14:paraId="1372602F" w14:textId="77777777" w:rsidR="005B138E" w:rsidRPr="00FC14F0" w:rsidRDefault="005B138E" w:rsidP="00010D8C">
            <w:pPr>
              <w:pStyle w:val="TAL"/>
            </w:pPr>
          </w:p>
        </w:tc>
        <w:tc>
          <w:tcPr>
            <w:tcW w:w="1417" w:type="dxa"/>
            <w:tcPrChange w:id="648" w:author="Alexandr T." w:date="2024-02-05T16:45:00Z">
              <w:tcPr>
                <w:tcW w:w="1417" w:type="dxa"/>
              </w:tcPr>
            </w:tcPrChange>
          </w:tcPr>
          <w:p w14:paraId="25E0A85E" w14:textId="77777777" w:rsidR="005B138E" w:rsidRPr="00FC14F0" w:rsidRDefault="005B138E" w:rsidP="00010D8C">
            <w:pPr>
              <w:pStyle w:val="TAL"/>
              <w:rPr>
                <w:b/>
                <w:bCs/>
              </w:rPr>
            </w:pPr>
            <w:r w:rsidRPr="00FC14F0">
              <w:rPr>
                <w:b/>
                <w:bCs/>
                <w:szCs w:val="18"/>
              </w:rPr>
              <w:t>Def. value</w:t>
            </w:r>
          </w:p>
        </w:tc>
        <w:tc>
          <w:tcPr>
            <w:tcW w:w="3827" w:type="dxa"/>
            <w:tcPrChange w:id="649" w:author="Alexandr T." w:date="2024-02-05T16:45:00Z">
              <w:tcPr>
                <w:tcW w:w="3827" w:type="dxa"/>
              </w:tcPr>
            </w:tcPrChange>
          </w:tcPr>
          <w:p w14:paraId="36A7E7F4" w14:textId="77777777" w:rsidR="005B138E" w:rsidRPr="005F47E9" w:rsidRDefault="005B138E" w:rsidP="00010D8C">
            <w:pPr>
              <w:pStyle w:val="TAL"/>
              <w:rPr>
                <w:lang w:val="it-IT"/>
              </w:rPr>
            </w:pPr>
            <w:r w:rsidRPr="005F47E9">
              <w:rPr>
                <w:lang w:val="it-IT"/>
              </w:rPr>
              <w:t>787aa3e9b91b-5bc2-0cf5-80a8-183a716b8d59</w:t>
            </w:r>
          </w:p>
        </w:tc>
      </w:tr>
      <w:tr w:rsidR="005B138E" w:rsidRPr="00FC14F0" w14:paraId="16746840"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650" w:author="Alexandr T." w:date="2024-02-05T16:45: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651" w:author="Alexandr T." w:date="2024-02-05T16:45:00Z">
            <w:trPr>
              <w:jc w:val="center"/>
            </w:trPr>
          </w:trPrChange>
        </w:trPr>
        <w:tc>
          <w:tcPr>
            <w:tcW w:w="4112" w:type="dxa"/>
            <w:vMerge w:val="restart"/>
            <w:vAlign w:val="center"/>
            <w:tcPrChange w:id="652" w:author="Alexandr T." w:date="2024-02-05T16:45:00Z">
              <w:tcPr>
                <w:tcW w:w="4112" w:type="dxa"/>
                <w:vMerge w:val="restart"/>
              </w:tcPr>
            </w:tcPrChange>
          </w:tcPr>
          <w:p w14:paraId="09B286EC" w14:textId="77777777" w:rsidR="005B138E" w:rsidRPr="00FC14F0" w:rsidRDefault="005B138E" w:rsidP="00010D8C">
            <w:pPr>
              <w:pStyle w:val="TAL"/>
            </w:pPr>
            <w:r w:rsidRPr="005F47E9">
              <w:t>PX_AGENT_AGENT_ROLE</w:t>
            </w:r>
          </w:p>
        </w:tc>
        <w:tc>
          <w:tcPr>
            <w:tcW w:w="1417" w:type="dxa"/>
            <w:tcPrChange w:id="653" w:author="Alexandr T." w:date="2024-02-05T16:45:00Z">
              <w:tcPr>
                <w:tcW w:w="1417" w:type="dxa"/>
              </w:tcPr>
            </w:tcPrChange>
          </w:tcPr>
          <w:p w14:paraId="20EEB027" w14:textId="77777777" w:rsidR="005B138E" w:rsidRPr="00FC14F0" w:rsidRDefault="005B138E" w:rsidP="00010D8C">
            <w:pPr>
              <w:pStyle w:val="TAL"/>
              <w:rPr>
                <w:b/>
                <w:bCs/>
              </w:rPr>
            </w:pPr>
            <w:r w:rsidRPr="00FC14F0">
              <w:rPr>
                <w:b/>
                <w:bCs/>
                <w:szCs w:val="18"/>
              </w:rPr>
              <w:t>Comment</w:t>
            </w:r>
          </w:p>
        </w:tc>
        <w:tc>
          <w:tcPr>
            <w:tcW w:w="3827" w:type="dxa"/>
            <w:tcPrChange w:id="654" w:author="Alexandr T." w:date="2024-02-05T16:45:00Z">
              <w:tcPr>
                <w:tcW w:w="3827" w:type="dxa"/>
              </w:tcPr>
            </w:tcPrChange>
          </w:tcPr>
          <w:p w14:paraId="7FE88648" w14:textId="77777777" w:rsidR="005B138E" w:rsidRPr="00FC14F0" w:rsidRDefault="005B138E" w:rsidP="00010D8C">
            <w:pPr>
              <w:pStyle w:val="TAL"/>
            </w:pPr>
            <w:proofErr w:type="spellStart"/>
            <w:r>
              <w:t>Unknwon</w:t>
            </w:r>
            <w:proofErr w:type="spellEnd"/>
            <w:r>
              <w:t xml:space="preserve"> vessel IMO number</w:t>
            </w:r>
          </w:p>
        </w:tc>
      </w:tr>
      <w:tr w:rsidR="005B138E" w:rsidRPr="00FC14F0" w14:paraId="1A42B58D"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655" w:author="Alexandr T." w:date="2024-02-05T16:45: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656" w:author="Alexandr T." w:date="2024-02-05T16:45:00Z">
            <w:trPr>
              <w:jc w:val="center"/>
            </w:trPr>
          </w:trPrChange>
        </w:trPr>
        <w:tc>
          <w:tcPr>
            <w:tcW w:w="4112" w:type="dxa"/>
            <w:vMerge/>
            <w:vAlign w:val="center"/>
            <w:tcPrChange w:id="657" w:author="Alexandr T." w:date="2024-02-05T16:45:00Z">
              <w:tcPr>
                <w:tcW w:w="4112" w:type="dxa"/>
                <w:vMerge/>
              </w:tcPr>
            </w:tcPrChange>
          </w:tcPr>
          <w:p w14:paraId="0AD02EE7" w14:textId="77777777" w:rsidR="005B138E" w:rsidRPr="00FC14F0" w:rsidRDefault="005B138E" w:rsidP="00010D8C">
            <w:pPr>
              <w:pStyle w:val="TAL"/>
            </w:pPr>
          </w:p>
        </w:tc>
        <w:tc>
          <w:tcPr>
            <w:tcW w:w="1417" w:type="dxa"/>
            <w:tcPrChange w:id="658" w:author="Alexandr T." w:date="2024-02-05T16:45:00Z">
              <w:tcPr>
                <w:tcW w:w="1417" w:type="dxa"/>
              </w:tcPr>
            </w:tcPrChange>
          </w:tcPr>
          <w:p w14:paraId="6FA40A9D" w14:textId="77777777" w:rsidR="005B138E" w:rsidRPr="00FC14F0" w:rsidRDefault="005B138E" w:rsidP="00010D8C">
            <w:pPr>
              <w:pStyle w:val="TAL"/>
              <w:rPr>
                <w:b/>
                <w:bCs/>
              </w:rPr>
            </w:pPr>
            <w:r w:rsidRPr="00FC14F0">
              <w:rPr>
                <w:b/>
                <w:bCs/>
                <w:szCs w:val="18"/>
              </w:rPr>
              <w:t>Type</w:t>
            </w:r>
          </w:p>
        </w:tc>
        <w:tc>
          <w:tcPr>
            <w:tcW w:w="3827" w:type="dxa"/>
            <w:tcPrChange w:id="659" w:author="Alexandr T." w:date="2024-02-05T16:45:00Z">
              <w:tcPr>
                <w:tcW w:w="3827" w:type="dxa"/>
              </w:tcPr>
            </w:tcPrChange>
          </w:tcPr>
          <w:p w14:paraId="033819CE" w14:textId="77777777" w:rsidR="005B138E" w:rsidRPr="00FC14F0" w:rsidRDefault="005B138E" w:rsidP="00010D8C">
            <w:pPr>
              <w:pStyle w:val="TAL"/>
            </w:pPr>
            <w:r w:rsidRPr="005F47E9">
              <w:t>AgentRoleInEventType</w:t>
            </w:r>
          </w:p>
        </w:tc>
      </w:tr>
      <w:tr w:rsidR="005B138E" w:rsidRPr="00FC14F0" w14:paraId="1DE0EB8E"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660" w:author="Alexandr T." w:date="2024-02-05T16:45: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661" w:author="Alexandr T." w:date="2024-02-05T16:45:00Z">
            <w:trPr>
              <w:jc w:val="center"/>
            </w:trPr>
          </w:trPrChange>
        </w:trPr>
        <w:tc>
          <w:tcPr>
            <w:tcW w:w="4112" w:type="dxa"/>
            <w:vMerge/>
            <w:vAlign w:val="center"/>
            <w:tcPrChange w:id="662" w:author="Alexandr T." w:date="2024-02-05T16:45:00Z">
              <w:tcPr>
                <w:tcW w:w="4112" w:type="dxa"/>
                <w:vMerge/>
              </w:tcPr>
            </w:tcPrChange>
          </w:tcPr>
          <w:p w14:paraId="0C3BA12B" w14:textId="77777777" w:rsidR="005B138E" w:rsidRPr="00FC14F0" w:rsidRDefault="005B138E" w:rsidP="00010D8C">
            <w:pPr>
              <w:pStyle w:val="TAL"/>
            </w:pPr>
          </w:p>
        </w:tc>
        <w:tc>
          <w:tcPr>
            <w:tcW w:w="1417" w:type="dxa"/>
            <w:tcPrChange w:id="663" w:author="Alexandr T." w:date="2024-02-05T16:45:00Z">
              <w:tcPr>
                <w:tcW w:w="1417" w:type="dxa"/>
              </w:tcPr>
            </w:tcPrChange>
          </w:tcPr>
          <w:p w14:paraId="66A2A8EA" w14:textId="77777777" w:rsidR="005B138E" w:rsidRPr="00FC14F0" w:rsidRDefault="005B138E" w:rsidP="00010D8C">
            <w:pPr>
              <w:pStyle w:val="TAL"/>
              <w:rPr>
                <w:b/>
                <w:bCs/>
              </w:rPr>
            </w:pPr>
            <w:r w:rsidRPr="00FC14F0">
              <w:rPr>
                <w:b/>
                <w:bCs/>
                <w:szCs w:val="18"/>
              </w:rPr>
              <w:t>Def. value</w:t>
            </w:r>
          </w:p>
        </w:tc>
        <w:tc>
          <w:tcPr>
            <w:tcW w:w="3827" w:type="dxa"/>
            <w:tcPrChange w:id="664" w:author="Alexandr T." w:date="2024-02-05T16:45:00Z">
              <w:tcPr>
                <w:tcW w:w="3827" w:type="dxa"/>
              </w:tcPr>
            </w:tcPrChange>
          </w:tcPr>
          <w:p w14:paraId="0936FEFD" w14:textId="77777777" w:rsidR="005B138E" w:rsidRPr="00FC14F0" w:rsidRDefault="005B138E" w:rsidP="00010D8C">
            <w:pPr>
              <w:pStyle w:val="TAL"/>
            </w:pPr>
            <w:proofErr w:type="spellStart"/>
            <w:r w:rsidRPr="005F47E9">
              <w:t>nonSpecified</w:t>
            </w:r>
            <w:proofErr w:type="spellEnd"/>
          </w:p>
        </w:tc>
      </w:tr>
      <w:tr w:rsidR="005B138E" w:rsidRPr="00FC14F0" w14:paraId="38C67ABE"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665" w:author="Alexandr T." w:date="2024-02-05T16:45: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666" w:author="Alexandr T." w:date="2024-02-05T16:45:00Z">
            <w:trPr>
              <w:jc w:val="center"/>
            </w:trPr>
          </w:trPrChange>
        </w:trPr>
        <w:tc>
          <w:tcPr>
            <w:tcW w:w="4112" w:type="dxa"/>
            <w:vMerge w:val="restart"/>
            <w:vAlign w:val="center"/>
            <w:tcPrChange w:id="667" w:author="Alexandr T." w:date="2024-02-05T16:45:00Z">
              <w:tcPr>
                <w:tcW w:w="4112" w:type="dxa"/>
                <w:vMerge w:val="restart"/>
              </w:tcPr>
            </w:tcPrChange>
          </w:tcPr>
          <w:p w14:paraId="58B9708A" w14:textId="77777777" w:rsidR="005B138E" w:rsidRPr="00FC14F0" w:rsidRDefault="005B138E" w:rsidP="00010D8C">
            <w:pPr>
              <w:pStyle w:val="TAL"/>
            </w:pPr>
            <w:r w:rsidRPr="005F47E9">
              <w:t>PX_AGENT_CONTACT</w:t>
            </w:r>
          </w:p>
        </w:tc>
        <w:tc>
          <w:tcPr>
            <w:tcW w:w="1417" w:type="dxa"/>
            <w:tcPrChange w:id="668" w:author="Alexandr T." w:date="2024-02-05T16:45:00Z">
              <w:tcPr>
                <w:tcW w:w="1417" w:type="dxa"/>
              </w:tcPr>
            </w:tcPrChange>
          </w:tcPr>
          <w:p w14:paraId="5D1F42AF" w14:textId="77777777" w:rsidR="005B138E" w:rsidRPr="00FC14F0" w:rsidRDefault="005B138E" w:rsidP="00010D8C">
            <w:pPr>
              <w:pStyle w:val="TAH"/>
              <w:jc w:val="left"/>
              <w:rPr>
                <w:b w:val="0"/>
              </w:rPr>
            </w:pPr>
            <w:r w:rsidRPr="00FC14F0">
              <w:rPr>
                <w:bCs/>
                <w:szCs w:val="18"/>
              </w:rPr>
              <w:t>Comment</w:t>
            </w:r>
          </w:p>
        </w:tc>
        <w:tc>
          <w:tcPr>
            <w:tcW w:w="3827" w:type="dxa"/>
            <w:tcPrChange w:id="669" w:author="Alexandr T." w:date="2024-02-05T16:45:00Z">
              <w:tcPr>
                <w:tcW w:w="3827" w:type="dxa"/>
              </w:tcPr>
            </w:tcPrChange>
          </w:tcPr>
          <w:p w14:paraId="134E2AA3" w14:textId="77777777" w:rsidR="005B138E" w:rsidRPr="00FC14F0" w:rsidRDefault="005B138E" w:rsidP="00010D8C">
            <w:pPr>
              <w:pStyle w:val="TAL"/>
            </w:pPr>
            <w:r>
              <w:t>Agent contact point</w:t>
            </w:r>
          </w:p>
        </w:tc>
      </w:tr>
      <w:tr w:rsidR="005B138E" w:rsidRPr="00FC14F0" w14:paraId="624E25A6" w14:textId="77777777" w:rsidTr="00010D8C">
        <w:trPr>
          <w:jc w:val="center"/>
        </w:trPr>
        <w:tc>
          <w:tcPr>
            <w:tcW w:w="4112" w:type="dxa"/>
            <w:vMerge/>
          </w:tcPr>
          <w:p w14:paraId="315FA876" w14:textId="77777777" w:rsidR="005B138E" w:rsidRPr="00FC14F0" w:rsidRDefault="005B138E" w:rsidP="00010D8C">
            <w:pPr>
              <w:pStyle w:val="TAL"/>
            </w:pPr>
          </w:p>
        </w:tc>
        <w:tc>
          <w:tcPr>
            <w:tcW w:w="1417" w:type="dxa"/>
          </w:tcPr>
          <w:p w14:paraId="3DCE7DC0" w14:textId="77777777" w:rsidR="005B138E" w:rsidRPr="00FC14F0" w:rsidRDefault="005B138E" w:rsidP="00010D8C">
            <w:pPr>
              <w:pStyle w:val="TAL"/>
              <w:rPr>
                <w:b/>
                <w:bCs/>
              </w:rPr>
            </w:pPr>
            <w:r w:rsidRPr="00FC14F0">
              <w:rPr>
                <w:b/>
                <w:bCs/>
              </w:rPr>
              <w:t>Type</w:t>
            </w:r>
          </w:p>
        </w:tc>
        <w:tc>
          <w:tcPr>
            <w:tcW w:w="3827" w:type="dxa"/>
          </w:tcPr>
          <w:p w14:paraId="35BB0225" w14:textId="77777777" w:rsidR="005B138E" w:rsidRPr="00FC14F0" w:rsidRDefault="005B138E" w:rsidP="00010D8C">
            <w:pPr>
              <w:pStyle w:val="TAL"/>
            </w:pPr>
            <w:proofErr w:type="spellStart"/>
            <w:r>
              <w:t>charstring</w:t>
            </w:r>
            <w:proofErr w:type="spellEnd"/>
          </w:p>
        </w:tc>
      </w:tr>
      <w:tr w:rsidR="005B138E" w:rsidRPr="00FC14F0" w14:paraId="511F1296" w14:textId="77777777" w:rsidTr="00010D8C">
        <w:trPr>
          <w:jc w:val="center"/>
        </w:trPr>
        <w:tc>
          <w:tcPr>
            <w:tcW w:w="4112" w:type="dxa"/>
            <w:vMerge/>
          </w:tcPr>
          <w:p w14:paraId="6B0733D5" w14:textId="77777777" w:rsidR="005B138E" w:rsidRPr="00FC14F0" w:rsidRDefault="005B138E" w:rsidP="00010D8C">
            <w:pPr>
              <w:pStyle w:val="TAL"/>
            </w:pPr>
          </w:p>
        </w:tc>
        <w:tc>
          <w:tcPr>
            <w:tcW w:w="1417" w:type="dxa"/>
          </w:tcPr>
          <w:p w14:paraId="0E5C6D1D" w14:textId="77777777" w:rsidR="005B138E" w:rsidRPr="00FC14F0" w:rsidRDefault="005B138E" w:rsidP="00010D8C">
            <w:pPr>
              <w:pStyle w:val="TAL"/>
              <w:rPr>
                <w:b/>
                <w:bCs/>
              </w:rPr>
            </w:pPr>
            <w:r w:rsidRPr="00FC14F0">
              <w:rPr>
                <w:b/>
                <w:bCs/>
              </w:rPr>
              <w:t>Def. value</w:t>
            </w:r>
          </w:p>
        </w:tc>
        <w:tc>
          <w:tcPr>
            <w:tcW w:w="3827" w:type="dxa"/>
          </w:tcPr>
          <w:p w14:paraId="0AD2B965" w14:textId="77777777" w:rsidR="005B138E" w:rsidRPr="00132490" w:rsidRDefault="005B138E" w:rsidP="00010D8C">
            <w:pPr>
              <w:pStyle w:val="TAL"/>
              <w:rPr>
                <w:lang w:val="en-US"/>
              </w:rPr>
            </w:pPr>
            <w:r w:rsidRPr="00132490">
              <w:rPr>
                <w:lang w:val="en-US"/>
              </w:rPr>
              <w:t>BEGIN:VCARD&amp;#13;\nVERSION:3.0&amp;#13;\</w:t>
            </w:r>
            <w:proofErr w:type="spellStart"/>
            <w:r w:rsidRPr="00132490">
              <w:rPr>
                <w:lang w:val="en-US"/>
              </w:rPr>
              <w:t>nPRODID:ez-vcard</w:t>
            </w:r>
            <w:proofErr w:type="spellEnd"/>
            <w:r w:rsidRPr="00132490">
              <w:rPr>
                <w:lang w:val="en-US"/>
              </w:rPr>
              <w:t xml:space="preserve"> 0.10.5&amp;#13;\nFN:AgentPerson&amp;#13;\nEMAIL:Person@Person&amp;#13;\nTEL:321234&amp;#13;\nEND:VCARD&amp;#13;</w:t>
            </w:r>
          </w:p>
        </w:tc>
      </w:tr>
    </w:tbl>
    <w:p w14:paraId="3018D57E" w14:textId="77777777" w:rsidR="005B138E" w:rsidRDefault="005B138E" w:rsidP="005B138E"/>
    <w:p w14:paraId="43C303D0" w14:textId="77777777" w:rsidR="005B138E" w:rsidRPr="00FC14F0" w:rsidRDefault="005B138E" w:rsidP="005B138E">
      <w:pPr>
        <w:pStyle w:val="TH"/>
      </w:pPr>
      <w:r w:rsidRPr="00FC14F0">
        <w:lastRenderedPageBreak/>
        <w:t>Table B.7</w:t>
      </w:r>
      <w:r>
        <w:t>.4</w:t>
      </w:r>
      <w:r w:rsidRPr="00FC14F0">
        <w:t xml:space="preserve">: </w:t>
      </w:r>
      <w:r>
        <w:t>Organization specific</w:t>
      </w:r>
      <w:r w:rsidRPr="00FC14F0">
        <w:t xml:space="preserve"> PIXITs</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
      <w:tblGrid>
        <w:gridCol w:w="4112"/>
        <w:gridCol w:w="1417"/>
        <w:gridCol w:w="3827"/>
        <w:tblGridChange w:id="670">
          <w:tblGrid>
            <w:gridCol w:w="4112"/>
            <w:gridCol w:w="1417"/>
            <w:gridCol w:w="3827"/>
          </w:tblGrid>
        </w:tblGridChange>
      </w:tblGrid>
      <w:tr w:rsidR="005B138E" w:rsidRPr="00FC14F0" w14:paraId="4512BF8D" w14:textId="77777777" w:rsidTr="00010D8C">
        <w:trPr>
          <w:tblHeader/>
          <w:jc w:val="center"/>
        </w:trPr>
        <w:tc>
          <w:tcPr>
            <w:tcW w:w="4112" w:type="dxa"/>
          </w:tcPr>
          <w:p w14:paraId="2B760F84" w14:textId="77777777" w:rsidR="005B138E" w:rsidRPr="00FC14F0" w:rsidRDefault="005B138E" w:rsidP="00010D8C">
            <w:pPr>
              <w:pStyle w:val="TAH"/>
            </w:pPr>
            <w:r w:rsidRPr="00FC14F0">
              <w:t>Identifier</w:t>
            </w:r>
          </w:p>
        </w:tc>
        <w:tc>
          <w:tcPr>
            <w:tcW w:w="5244" w:type="dxa"/>
            <w:gridSpan w:val="2"/>
          </w:tcPr>
          <w:p w14:paraId="6B3E0355" w14:textId="77777777" w:rsidR="005B138E" w:rsidRPr="00FC14F0" w:rsidRDefault="005B138E" w:rsidP="00010D8C">
            <w:pPr>
              <w:pStyle w:val="TAH"/>
            </w:pPr>
            <w:r w:rsidRPr="00FC14F0">
              <w:t>Description</w:t>
            </w:r>
          </w:p>
        </w:tc>
      </w:tr>
      <w:tr w:rsidR="005B138E" w:rsidRPr="00FC14F0" w14:paraId="084DB3F2"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671" w:author="Alexandr T." w:date="2024-02-05T16:46: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672" w:author="Alexandr T." w:date="2024-02-05T16:46:00Z">
            <w:trPr>
              <w:jc w:val="center"/>
            </w:trPr>
          </w:trPrChange>
        </w:trPr>
        <w:tc>
          <w:tcPr>
            <w:tcW w:w="4112" w:type="dxa"/>
            <w:vMerge w:val="restart"/>
            <w:vAlign w:val="center"/>
            <w:tcPrChange w:id="673" w:author="Alexandr T." w:date="2024-02-05T16:46:00Z">
              <w:tcPr>
                <w:tcW w:w="4112" w:type="dxa"/>
                <w:vMerge w:val="restart"/>
              </w:tcPr>
            </w:tcPrChange>
          </w:tcPr>
          <w:p w14:paraId="7B4B5ECF" w14:textId="77777777" w:rsidR="005B138E" w:rsidRPr="00FC14F0" w:rsidRDefault="005B138E" w:rsidP="00010D8C">
            <w:pPr>
              <w:pStyle w:val="TAL"/>
            </w:pPr>
            <w:r w:rsidRPr="001D2CFF">
              <w:t>PX_ORGANIZATION_LEGAL_NAME</w:t>
            </w:r>
          </w:p>
        </w:tc>
        <w:tc>
          <w:tcPr>
            <w:tcW w:w="1417" w:type="dxa"/>
            <w:tcPrChange w:id="674" w:author="Alexandr T." w:date="2024-02-05T16:46:00Z">
              <w:tcPr>
                <w:tcW w:w="1417" w:type="dxa"/>
              </w:tcPr>
            </w:tcPrChange>
          </w:tcPr>
          <w:p w14:paraId="15811C32" w14:textId="77777777" w:rsidR="005B138E" w:rsidRPr="00FC14F0" w:rsidRDefault="005B138E" w:rsidP="00010D8C">
            <w:pPr>
              <w:pStyle w:val="TAL"/>
              <w:rPr>
                <w:b/>
                <w:bCs/>
              </w:rPr>
            </w:pPr>
            <w:r w:rsidRPr="00FC14F0">
              <w:rPr>
                <w:b/>
                <w:bCs/>
              </w:rPr>
              <w:t>Comment</w:t>
            </w:r>
          </w:p>
        </w:tc>
        <w:tc>
          <w:tcPr>
            <w:tcW w:w="3827" w:type="dxa"/>
            <w:tcPrChange w:id="675" w:author="Alexandr T." w:date="2024-02-05T16:46:00Z">
              <w:tcPr>
                <w:tcW w:w="3827" w:type="dxa"/>
              </w:tcPr>
            </w:tcPrChange>
          </w:tcPr>
          <w:p w14:paraId="15235A59" w14:textId="77777777" w:rsidR="005B138E" w:rsidRPr="00FC14F0" w:rsidRDefault="005B138E" w:rsidP="00010D8C">
            <w:pPr>
              <w:pStyle w:val="TAL"/>
            </w:pPr>
            <w:r>
              <w:t>Organization legal name</w:t>
            </w:r>
          </w:p>
        </w:tc>
      </w:tr>
      <w:tr w:rsidR="005B138E" w:rsidRPr="00FC14F0" w14:paraId="3FC295F3"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676" w:author="Alexandr T." w:date="2024-02-05T16:46: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677" w:author="Alexandr T." w:date="2024-02-05T16:46:00Z">
            <w:trPr>
              <w:jc w:val="center"/>
            </w:trPr>
          </w:trPrChange>
        </w:trPr>
        <w:tc>
          <w:tcPr>
            <w:tcW w:w="4112" w:type="dxa"/>
            <w:vMerge/>
            <w:vAlign w:val="center"/>
            <w:tcPrChange w:id="678" w:author="Alexandr T." w:date="2024-02-05T16:46:00Z">
              <w:tcPr>
                <w:tcW w:w="4112" w:type="dxa"/>
                <w:vMerge/>
              </w:tcPr>
            </w:tcPrChange>
          </w:tcPr>
          <w:p w14:paraId="27FCF374" w14:textId="77777777" w:rsidR="005B138E" w:rsidRPr="00FC14F0" w:rsidRDefault="005B138E" w:rsidP="00010D8C">
            <w:pPr>
              <w:pStyle w:val="TAL"/>
            </w:pPr>
          </w:p>
        </w:tc>
        <w:tc>
          <w:tcPr>
            <w:tcW w:w="1417" w:type="dxa"/>
            <w:tcPrChange w:id="679" w:author="Alexandr T." w:date="2024-02-05T16:46:00Z">
              <w:tcPr>
                <w:tcW w:w="1417" w:type="dxa"/>
              </w:tcPr>
            </w:tcPrChange>
          </w:tcPr>
          <w:p w14:paraId="2E1466E2" w14:textId="77777777" w:rsidR="005B138E" w:rsidRPr="00FC14F0" w:rsidRDefault="005B138E" w:rsidP="00010D8C">
            <w:pPr>
              <w:pStyle w:val="TAL"/>
              <w:rPr>
                <w:b/>
                <w:bCs/>
              </w:rPr>
            </w:pPr>
            <w:r w:rsidRPr="00FC14F0">
              <w:rPr>
                <w:b/>
                <w:bCs/>
                <w:szCs w:val="18"/>
              </w:rPr>
              <w:t>Type</w:t>
            </w:r>
          </w:p>
        </w:tc>
        <w:tc>
          <w:tcPr>
            <w:tcW w:w="3827" w:type="dxa"/>
            <w:tcPrChange w:id="680" w:author="Alexandr T." w:date="2024-02-05T16:46:00Z">
              <w:tcPr>
                <w:tcW w:w="3827" w:type="dxa"/>
              </w:tcPr>
            </w:tcPrChange>
          </w:tcPr>
          <w:p w14:paraId="5FBBB95A" w14:textId="77777777" w:rsidR="005B138E" w:rsidRPr="00FC14F0" w:rsidRDefault="005B138E" w:rsidP="00010D8C">
            <w:pPr>
              <w:pStyle w:val="TAL"/>
            </w:pPr>
            <w:proofErr w:type="spellStart"/>
            <w:r>
              <w:t>charstring</w:t>
            </w:r>
            <w:proofErr w:type="spellEnd"/>
          </w:p>
        </w:tc>
      </w:tr>
      <w:tr w:rsidR="005B138E" w:rsidRPr="005F47E9" w14:paraId="1B4148D7"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681" w:author="Alexandr T." w:date="2024-02-05T16:46: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682" w:author="Alexandr T." w:date="2024-02-05T16:46:00Z">
            <w:trPr>
              <w:jc w:val="center"/>
            </w:trPr>
          </w:trPrChange>
        </w:trPr>
        <w:tc>
          <w:tcPr>
            <w:tcW w:w="4112" w:type="dxa"/>
            <w:vMerge/>
            <w:vAlign w:val="center"/>
            <w:tcPrChange w:id="683" w:author="Alexandr T." w:date="2024-02-05T16:46:00Z">
              <w:tcPr>
                <w:tcW w:w="4112" w:type="dxa"/>
                <w:vMerge/>
              </w:tcPr>
            </w:tcPrChange>
          </w:tcPr>
          <w:p w14:paraId="26FF6678" w14:textId="77777777" w:rsidR="005B138E" w:rsidRPr="00FC14F0" w:rsidRDefault="005B138E" w:rsidP="00010D8C">
            <w:pPr>
              <w:pStyle w:val="TAL"/>
            </w:pPr>
          </w:p>
        </w:tc>
        <w:tc>
          <w:tcPr>
            <w:tcW w:w="1417" w:type="dxa"/>
            <w:tcPrChange w:id="684" w:author="Alexandr T." w:date="2024-02-05T16:46:00Z">
              <w:tcPr>
                <w:tcW w:w="1417" w:type="dxa"/>
              </w:tcPr>
            </w:tcPrChange>
          </w:tcPr>
          <w:p w14:paraId="2F0ABF3E" w14:textId="77777777" w:rsidR="005B138E" w:rsidRPr="00FC14F0" w:rsidRDefault="005B138E" w:rsidP="00010D8C">
            <w:pPr>
              <w:pStyle w:val="TAL"/>
              <w:rPr>
                <w:b/>
                <w:bCs/>
              </w:rPr>
            </w:pPr>
            <w:r w:rsidRPr="00FC14F0">
              <w:rPr>
                <w:b/>
                <w:bCs/>
                <w:szCs w:val="18"/>
              </w:rPr>
              <w:t>Def. value</w:t>
            </w:r>
          </w:p>
        </w:tc>
        <w:tc>
          <w:tcPr>
            <w:tcW w:w="3827" w:type="dxa"/>
            <w:tcPrChange w:id="685" w:author="Alexandr T." w:date="2024-02-05T16:46:00Z">
              <w:tcPr>
                <w:tcW w:w="3827" w:type="dxa"/>
              </w:tcPr>
            </w:tcPrChange>
          </w:tcPr>
          <w:p w14:paraId="4A578976" w14:textId="77777777" w:rsidR="005B138E" w:rsidRPr="005F47E9" w:rsidRDefault="005B138E" w:rsidP="00010D8C">
            <w:pPr>
              <w:pStyle w:val="TAL"/>
              <w:rPr>
                <w:lang w:val="it-IT"/>
              </w:rPr>
            </w:pPr>
            <w:r>
              <w:rPr>
                <w:lang w:val="it-IT"/>
              </w:rPr>
              <w:t>A1</w:t>
            </w:r>
          </w:p>
        </w:tc>
      </w:tr>
      <w:tr w:rsidR="005B138E" w:rsidRPr="00FC14F0" w14:paraId="0131E390"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686" w:author="Alexandr T." w:date="2024-02-05T16:46: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687" w:author="Alexandr T." w:date="2024-02-05T16:46:00Z">
            <w:trPr>
              <w:jc w:val="center"/>
            </w:trPr>
          </w:trPrChange>
        </w:trPr>
        <w:tc>
          <w:tcPr>
            <w:tcW w:w="4112" w:type="dxa"/>
            <w:vMerge w:val="restart"/>
            <w:vAlign w:val="center"/>
            <w:tcPrChange w:id="688" w:author="Alexandr T." w:date="2024-02-05T16:46:00Z">
              <w:tcPr>
                <w:tcW w:w="4112" w:type="dxa"/>
                <w:vMerge w:val="restart"/>
              </w:tcPr>
            </w:tcPrChange>
          </w:tcPr>
          <w:p w14:paraId="329412D5" w14:textId="77777777" w:rsidR="005B138E" w:rsidRPr="00FC14F0" w:rsidRDefault="005B138E" w:rsidP="00010D8C">
            <w:pPr>
              <w:pStyle w:val="TAL"/>
            </w:pPr>
            <w:r w:rsidRPr="001D2CFF">
              <w:t>PX_INVALID_ORGANIZATION_LEGAL_NAME</w:t>
            </w:r>
          </w:p>
        </w:tc>
        <w:tc>
          <w:tcPr>
            <w:tcW w:w="1417" w:type="dxa"/>
            <w:tcPrChange w:id="689" w:author="Alexandr T." w:date="2024-02-05T16:46:00Z">
              <w:tcPr>
                <w:tcW w:w="1417" w:type="dxa"/>
              </w:tcPr>
            </w:tcPrChange>
          </w:tcPr>
          <w:p w14:paraId="75A34E17" w14:textId="77777777" w:rsidR="005B138E" w:rsidRPr="00FC14F0" w:rsidRDefault="005B138E" w:rsidP="00010D8C">
            <w:pPr>
              <w:pStyle w:val="TAL"/>
              <w:rPr>
                <w:b/>
                <w:bCs/>
              </w:rPr>
            </w:pPr>
            <w:r w:rsidRPr="00FC14F0">
              <w:rPr>
                <w:b/>
                <w:bCs/>
                <w:szCs w:val="18"/>
              </w:rPr>
              <w:t>Comment</w:t>
            </w:r>
          </w:p>
        </w:tc>
        <w:tc>
          <w:tcPr>
            <w:tcW w:w="3827" w:type="dxa"/>
            <w:tcPrChange w:id="690" w:author="Alexandr T." w:date="2024-02-05T16:46:00Z">
              <w:tcPr>
                <w:tcW w:w="3827" w:type="dxa"/>
              </w:tcPr>
            </w:tcPrChange>
          </w:tcPr>
          <w:p w14:paraId="14F7CAF5" w14:textId="77777777" w:rsidR="005B138E" w:rsidRPr="00FC14F0" w:rsidRDefault="005B138E" w:rsidP="00010D8C">
            <w:pPr>
              <w:pStyle w:val="TAL"/>
            </w:pPr>
            <w:proofErr w:type="spellStart"/>
            <w:r>
              <w:t>Unknwon</w:t>
            </w:r>
            <w:proofErr w:type="spellEnd"/>
            <w:r>
              <w:t xml:space="preserve"> organization legal name</w:t>
            </w:r>
          </w:p>
        </w:tc>
      </w:tr>
      <w:tr w:rsidR="005B138E" w:rsidRPr="00FC14F0" w14:paraId="736265B8"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691" w:author="Alexandr T." w:date="2024-02-05T16:46: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692" w:author="Alexandr T." w:date="2024-02-05T16:46:00Z">
            <w:trPr>
              <w:jc w:val="center"/>
            </w:trPr>
          </w:trPrChange>
        </w:trPr>
        <w:tc>
          <w:tcPr>
            <w:tcW w:w="4112" w:type="dxa"/>
            <w:vMerge/>
            <w:vAlign w:val="center"/>
            <w:tcPrChange w:id="693" w:author="Alexandr T." w:date="2024-02-05T16:46:00Z">
              <w:tcPr>
                <w:tcW w:w="4112" w:type="dxa"/>
                <w:vMerge/>
              </w:tcPr>
            </w:tcPrChange>
          </w:tcPr>
          <w:p w14:paraId="71F3B485" w14:textId="77777777" w:rsidR="005B138E" w:rsidRPr="00FC14F0" w:rsidRDefault="005B138E" w:rsidP="00010D8C">
            <w:pPr>
              <w:pStyle w:val="TAL"/>
            </w:pPr>
          </w:p>
        </w:tc>
        <w:tc>
          <w:tcPr>
            <w:tcW w:w="1417" w:type="dxa"/>
            <w:tcPrChange w:id="694" w:author="Alexandr T." w:date="2024-02-05T16:46:00Z">
              <w:tcPr>
                <w:tcW w:w="1417" w:type="dxa"/>
              </w:tcPr>
            </w:tcPrChange>
          </w:tcPr>
          <w:p w14:paraId="2D614EC6" w14:textId="77777777" w:rsidR="005B138E" w:rsidRPr="00FC14F0" w:rsidRDefault="005B138E" w:rsidP="00010D8C">
            <w:pPr>
              <w:pStyle w:val="TAL"/>
              <w:rPr>
                <w:b/>
                <w:bCs/>
              </w:rPr>
            </w:pPr>
            <w:r w:rsidRPr="00FC14F0">
              <w:rPr>
                <w:b/>
                <w:bCs/>
                <w:szCs w:val="18"/>
              </w:rPr>
              <w:t>Type</w:t>
            </w:r>
          </w:p>
        </w:tc>
        <w:tc>
          <w:tcPr>
            <w:tcW w:w="3827" w:type="dxa"/>
            <w:tcPrChange w:id="695" w:author="Alexandr T." w:date="2024-02-05T16:46:00Z">
              <w:tcPr>
                <w:tcW w:w="3827" w:type="dxa"/>
              </w:tcPr>
            </w:tcPrChange>
          </w:tcPr>
          <w:p w14:paraId="0917DC12" w14:textId="77777777" w:rsidR="005B138E" w:rsidRPr="00FC14F0" w:rsidRDefault="005B138E" w:rsidP="00010D8C">
            <w:pPr>
              <w:pStyle w:val="TAL"/>
            </w:pPr>
            <w:proofErr w:type="spellStart"/>
            <w:r>
              <w:t>Charstring</w:t>
            </w:r>
            <w:proofErr w:type="spellEnd"/>
          </w:p>
        </w:tc>
      </w:tr>
      <w:tr w:rsidR="005B138E" w:rsidRPr="00FC14F0" w14:paraId="429C8BE6"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696" w:author="Alexandr T." w:date="2024-02-05T16:46: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697" w:author="Alexandr T." w:date="2024-02-05T16:46:00Z">
            <w:trPr>
              <w:jc w:val="center"/>
            </w:trPr>
          </w:trPrChange>
        </w:trPr>
        <w:tc>
          <w:tcPr>
            <w:tcW w:w="4112" w:type="dxa"/>
            <w:vMerge/>
            <w:vAlign w:val="center"/>
            <w:tcPrChange w:id="698" w:author="Alexandr T." w:date="2024-02-05T16:46:00Z">
              <w:tcPr>
                <w:tcW w:w="4112" w:type="dxa"/>
                <w:vMerge/>
              </w:tcPr>
            </w:tcPrChange>
          </w:tcPr>
          <w:p w14:paraId="20E5331D" w14:textId="77777777" w:rsidR="005B138E" w:rsidRPr="00FC14F0" w:rsidRDefault="005B138E" w:rsidP="00010D8C">
            <w:pPr>
              <w:pStyle w:val="TAL"/>
            </w:pPr>
          </w:p>
        </w:tc>
        <w:tc>
          <w:tcPr>
            <w:tcW w:w="1417" w:type="dxa"/>
            <w:tcPrChange w:id="699" w:author="Alexandr T." w:date="2024-02-05T16:46:00Z">
              <w:tcPr>
                <w:tcW w:w="1417" w:type="dxa"/>
              </w:tcPr>
            </w:tcPrChange>
          </w:tcPr>
          <w:p w14:paraId="13E6AF56" w14:textId="77777777" w:rsidR="005B138E" w:rsidRPr="00FC14F0" w:rsidRDefault="005B138E" w:rsidP="00010D8C">
            <w:pPr>
              <w:pStyle w:val="TAL"/>
              <w:rPr>
                <w:b/>
                <w:bCs/>
              </w:rPr>
            </w:pPr>
            <w:r w:rsidRPr="00FC14F0">
              <w:rPr>
                <w:b/>
                <w:bCs/>
                <w:szCs w:val="18"/>
              </w:rPr>
              <w:t>Def. value</w:t>
            </w:r>
          </w:p>
        </w:tc>
        <w:tc>
          <w:tcPr>
            <w:tcW w:w="3827" w:type="dxa"/>
            <w:tcPrChange w:id="700" w:author="Alexandr T." w:date="2024-02-05T16:46:00Z">
              <w:tcPr>
                <w:tcW w:w="3827" w:type="dxa"/>
              </w:tcPr>
            </w:tcPrChange>
          </w:tcPr>
          <w:p w14:paraId="13E13AE1" w14:textId="77777777" w:rsidR="005B138E" w:rsidRPr="00FC14F0" w:rsidRDefault="005B138E" w:rsidP="00010D8C">
            <w:pPr>
              <w:pStyle w:val="TAL"/>
            </w:pPr>
            <w:r>
              <w:t>CAFEDECA</w:t>
            </w:r>
          </w:p>
        </w:tc>
      </w:tr>
      <w:tr w:rsidR="005B138E" w:rsidRPr="00FC14F0" w14:paraId="75FC8DEC"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701" w:author="Alexandr T." w:date="2024-02-05T16:46: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702" w:author="Alexandr T." w:date="2024-02-05T16:46:00Z">
            <w:trPr>
              <w:jc w:val="center"/>
            </w:trPr>
          </w:trPrChange>
        </w:trPr>
        <w:tc>
          <w:tcPr>
            <w:tcW w:w="4112" w:type="dxa"/>
            <w:vMerge w:val="restart"/>
            <w:vAlign w:val="center"/>
            <w:tcPrChange w:id="703" w:author="Alexandr T." w:date="2024-02-05T16:46:00Z">
              <w:tcPr>
                <w:tcW w:w="4112" w:type="dxa"/>
                <w:vMerge w:val="restart"/>
              </w:tcPr>
            </w:tcPrChange>
          </w:tcPr>
          <w:p w14:paraId="0AAFDF4F" w14:textId="77777777" w:rsidR="005B138E" w:rsidRPr="00FC14F0" w:rsidRDefault="005B138E" w:rsidP="00010D8C">
            <w:pPr>
              <w:pStyle w:val="TAL"/>
            </w:pPr>
            <w:r w:rsidRPr="005F47E9">
              <w:t>PX_</w:t>
            </w:r>
            <w:r w:rsidRPr="001D2CFF">
              <w:t>ORGANIZATION</w:t>
            </w:r>
            <w:r w:rsidRPr="005F47E9">
              <w:t>_UUID</w:t>
            </w:r>
          </w:p>
        </w:tc>
        <w:tc>
          <w:tcPr>
            <w:tcW w:w="1417" w:type="dxa"/>
            <w:tcPrChange w:id="704" w:author="Alexandr T." w:date="2024-02-05T16:46:00Z">
              <w:tcPr>
                <w:tcW w:w="1417" w:type="dxa"/>
              </w:tcPr>
            </w:tcPrChange>
          </w:tcPr>
          <w:p w14:paraId="18168AA1" w14:textId="77777777" w:rsidR="005B138E" w:rsidRPr="00FC14F0" w:rsidRDefault="005B138E" w:rsidP="00010D8C">
            <w:pPr>
              <w:pStyle w:val="TAL"/>
              <w:rPr>
                <w:b/>
                <w:bCs/>
              </w:rPr>
            </w:pPr>
            <w:r w:rsidRPr="00FC14F0">
              <w:rPr>
                <w:b/>
                <w:bCs/>
              </w:rPr>
              <w:t>Comment</w:t>
            </w:r>
          </w:p>
        </w:tc>
        <w:tc>
          <w:tcPr>
            <w:tcW w:w="3827" w:type="dxa"/>
            <w:tcPrChange w:id="705" w:author="Alexandr T." w:date="2024-02-05T16:46:00Z">
              <w:tcPr>
                <w:tcW w:w="3827" w:type="dxa"/>
              </w:tcPr>
            </w:tcPrChange>
          </w:tcPr>
          <w:p w14:paraId="33D10D6B" w14:textId="77777777" w:rsidR="005B138E" w:rsidRPr="00FC14F0" w:rsidRDefault="005B138E" w:rsidP="00010D8C">
            <w:pPr>
              <w:pStyle w:val="TAL"/>
            </w:pPr>
            <w:r>
              <w:t>Organization UUID</w:t>
            </w:r>
          </w:p>
        </w:tc>
      </w:tr>
      <w:tr w:rsidR="005B138E" w:rsidRPr="00FC14F0" w14:paraId="10EA901E"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706" w:author="Alexandr T." w:date="2024-02-05T16:46: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707" w:author="Alexandr T." w:date="2024-02-05T16:46:00Z">
            <w:trPr>
              <w:jc w:val="center"/>
            </w:trPr>
          </w:trPrChange>
        </w:trPr>
        <w:tc>
          <w:tcPr>
            <w:tcW w:w="4112" w:type="dxa"/>
            <w:vMerge/>
            <w:vAlign w:val="center"/>
            <w:tcPrChange w:id="708" w:author="Alexandr T." w:date="2024-02-05T16:46:00Z">
              <w:tcPr>
                <w:tcW w:w="4112" w:type="dxa"/>
                <w:vMerge/>
              </w:tcPr>
            </w:tcPrChange>
          </w:tcPr>
          <w:p w14:paraId="74DD7E95" w14:textId="77777777" w:rsidR="005B138E" w:rsidRPr="00FC14F0" w:rsidRDefault="005B138E" w:rsidP="00010D8C">
            <w:pPr>
              <w:pStyle w:val="TAL"/>
            </w:pPr>
          </w:p>
        </w:tc>
        <w:tc>
          <w:tcPr>
            <w:tcW w:w="1417" w:type="dxa"/>
            <w:tcPrChange w:id="709" w:author="Alexandr T." w:date="2024-02-05T16:46:00Z">
              <w:tcPr>
                <w:tcW w:w="1417" w:type="dxa"/>
              </w:tcPr>
            </w:tcPrChange>
          </w:tcPr>
          <w:p w14:paraId="704E110A" w14:textId="77777777" w:rsidR="005B138E" w:rsidRPr="00FC14F0" w:rsidRDefault="005B138E" w:rsidP="00010D8C">
            <w:pPr>
              <w:pStyle w:val="TAL"/>
              <w:rPr>
                <w:b/>
                <w:bCs/>
              </w:rPr>
            </w:pPr>
            <w:r w:rsidRPr="00FC14F0">
              <w:rPr>
                <w:b/>
                <w:bCs/>
                <w:szCs w:val="18"/>
              </w:rPr>
              <w:t>Type</w:t>
            </w:r>
          </w:p>
        </w:tc>
        <w:tc>
          <w:tcPr>
            <w:tcW w:w="3827" w:type="dxa"/>
            <w:tcPrChange w:id="710" w:author="Alexandr T." w:date="2024-02-05T16:46:00Z">
              <w:tcPr>
                <w:tcW w:w="3827" w:type="dxa"/>
              </w:tcPr>
            </w:tcPrChange>
          </w:tcPr>
          <w:p w14:paraId="7DF090A9" w14:textId="77777777" w:rsidR="005B138E" w:rsidRPr="00FC14F0" w:rsidRDefault="005B138E" w:rsidP="00010D8C">
            <w:pPr>
              <w:pStyle w:val="TAL"/>
            </w:pPr>
            <w:proofErr w:type="spellStart"/>
            <w:r>
              <w:t>charstring</w:t>
            </w:r>
            <w:proofErr w:type="spellEnd"/>
          </w:p>
        </w:tc>
      </w:tr>
      <w:tr w:rsidR="005B138E" w:rsidRPr="00DE3C88" w14:paraId="374801DF"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711" w:author="Alexandr T." w:date="2024-02-05T16:46: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712" w:author="Alexandr T." w:date="2024-02-05T16:46:00Z">
            <w:trPr>
              <w:jc w:val="center"/>
            </w:trPr>
          </w:trPrChange>
        </w:trPr>
        <w:tc>
          <w:tcPr>
            <w:tcW w:w="4112" w:type="dxa"/>
            <w:vMerge/>
            <w:vAlign w:val="center"/>
            <w:tcPrChange w:id="713" w:author="Alexandr T." w:date="2024-02-05T16:46:00Z">
              <w:tcPr>
                <w:tcW w:w="4112" w:type="dxa"/>
                <w:vMerge/>
              </w:tcPr>
            </w:tcPrChange>
          </w:tcPr>
          <w:p w14:paraId="11A797F5" w14:textId="77777777" w:rsidR="005B138E" w:rsidRPr="00FC14F0" w:rsidRDefault="005B138E" w:rsidP="00010D8C">
            <w:pPr>
              <w:pStyle w:val="TAL"/>
            </w:pPr>
          </w:p>
        </w:tc>
        <w:tc>
          <w:tcPr>
            <w:tcW w:w="1417" w:type="dxa"/>
            <w:tcPrChange w:id="714" w:author="Alexandr T." w:date="2024-02-05T16:46:00Z">
              <w:tcPr>
                <w:tcW w:w="1417" w:type="dxa"/>
              </w:tcPr>
            </w:tcPrChange>
          </w:tcPr>
          <w:p w14:paraId="657D494D" w14:textId="77777777" w:rsidR="005B138E" w:rsidRPr="00FC14F0" w:rsidRDefault="005B138E" w:rsidP="00010D8C">
            <w:pPr>
              <w:pStyle w:val="TAL"/>
              <w:rPr>
                <w:b/>
                <w:bCs/>
              </w:rPr>
            </w:pPr>
            <w:r w:rsidRPr="00FC14F0">
              <w:rPr>
                <w:b/>
                <w:bCs/>
                <w:szCs w:val="18"/>
              </w:rPr>
              <w:t>Def. value</w:t>
            </w:r>
          </w:p>
        </w:tc>
        <w:tc>
          <w:tcPr>
            <w:tcW w:w="3827" w:type="dxa"/>
            <w:tcPrChange w:id="715" w:author="Alexandr T." w:date="2024-02-05T16:46:00Z">
              <w:tcPr>
                <w:tcW w:w="3827" w:type="dxa"/>
              </w:tcPr>
            </w:tcPrChange>
          </w:tcPr>
          <w:p w14:paraId="1271EAC3" w14:textId="77777777" w:rsidR="005B138E" w:rsidRPr="005F47E9" w:rsidRDefault="005B138E" w:rsidP="00010D8C">
            <w:pPr>
              <w:pStyle w:val="TAL"/>
              <w:rPr>
                <w:lang w:val="it-IT"/>
              </w:rPr>
            </w:pPr>
            <w:r w:rsidRPr="005F47E9">
              <w:rPr>
                <w:lang w:val="it-IT"/>
              </w:rPr>
              <w:t>787aa3e9b91b-5bc2-0cf5-80a8-183a716b8d59</w:t>
            </w:r>
          </w:p>
        </w:tc>
      </w:tr>
      <w:tr w:rsidR="005B138E" w:rsidRPr="00FC14F0" w14:paraId="7F8C0922"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716" w:author="Alexandr T." w:date="2024-02-05T16:46: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717" w:author="Alexandr T." w:date="2024-02-05T16:46:00Z">
            <w:trPr>
              <w:jc w:val="center"/>
            </w:trPr>
          </w:trPrChange>
        </w:trPr>
        <w:tc>
          <w:tcPr>
            <w:tcW w:w="4112" w:type="dxa"/>
            <w:vMerge w:val="restart"/>
            <w:vAlign w:val="center"/>
            <w:tcPrChange w:id="718" w:author="Alexandr T." w:date="2024-02-05T16:46:00Z">
              <w:tcPr>
                <w:tcW w:w="4112" w:type="dxa"/>
                <w:vMerge w:val="restart"/>
              </w:tcPr>
            </w:tcPrChange>
          </w:tcPr>
          <w:p w14:paraId="607CA958" w14:textId="77777777" w:rsidR="005B138E" w:rsidRPr="00FC14F0" w:rsidRDefault="005B138E" w:rsidP="00010D8C">
            <w:pPr>
              <w:pStyle w:val="TAL"/>
            </w:pPr>
            <w:r w:rsidRPr="001D2CFF">
              <w:t>PX_ORGANIZATION_COUNTRY</w:t>
            </w:r>
          </w:p>
        </w:tc>
        <w:tc>
          <w:tcPr>
            <w:tcW w:w="1417" w:type="dxa"/>
            <w:tcPrChange w:id="719" w:author="Alexandr T." w:date="2024-02-05T16:46:00Z">
              <w:tcPr>
                <w:tcW w:w="1417" w:type="dxa"/>
              </w:tcPr>
            </w:tcPrChange>
          </w:tcPr>
          <w:p w14:paraId="29796CF0" w14:textId="77777777" w:rsidR="005B138E" w:rsidRPr="00FC14F0" w:rsidRDefault="005B138E" w:rsidP="00010D8C">
            <w:pPr>
              <w:pStyle w:val="TAH"/>
              <w:jc w:val="left"/>
              <w:rPr>
                <w:b w:val="0"/>
              </w:rPr>
            </w:pPr>
            <w:r w:rsidRPr="00FC14F0">
              <w:rPr>
                <w:bCs/>
                <w:szCs w:val="18"/>
              </w:rPr>
              <w:t>Comment</w:t>
            </w:r>
          </w:p>
        </w:tc>
        <w:tc>
          <w:tcPr>
            <w:tcW w:w="3827" w:type="dxa"/>
            <w:tcPrChange w:id="720" w:author="Alexandr T." w:date="2024-02-05T16:46:00Z">
              <w:tcPr>
                <w:tcW w:w="3827" w:type="dxa"/>
              </w:tcPr>
            </w:tcPrChange>
          </w:tcPr>
          <w:p w14:paraId="3254F01B" w14:textId="77777777" w:rsidR="005B138E" w:rsidRPr="00FC14F0" w:rsidRDefault="005B138E" w:rsidP="00010D8C">
            <w:pPr>
              <w:pStyle w:val="TAL"/>
            </w:pPr>
            <w:r>
              <w:t>Data freshness</w:t>
            </w:r>
          </w:p>
        </w:tc>
      </w:tr>
      <w:tr w:rsidR="005B138E" w:rsidRPr="00FC14F0" w14:paraId="5181B07D"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721" w:author="Alexandr T." w:date="2024-02-05T16:46: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722" w:author="Alexandr T." w:date="2024-02-05T16:46:00Z">
            <w:trPr>
              <w:jc w:val="center"/>
            </w:trPr>
          </w:trPrChange>
        </w:trPr>
        <w:tc>
          <w:tcPr>
            <w:tcW w:w="4112" w:type="dxa"/>
            <w:vMerge/>
            <w:vAlign w:val="center"/>
            <w:tcPrChange w:id="723" w:author="Alexandr T." w:date="2024-02-05T16:46:00Z">
              <w:tcPr>
                <w:tcW w:w="4112" w:type="dxa"/>
                <w:vMerge/>
              </w:tcPr>
            </w:tcPrChange>
          </w:tcPr>
          <w:p w14:paraId="3A474893" w14:textId="77777777" w:rsidR="005B138E" w:rsidRPr="00FC14F0" w:rsidRDefault="005B138E" w:rsidP="00010D8C">
            <w:pPr>
              <w:pStyle w:val="TAL"/>
            </w:pPr>
          </w:p>
        </w:tc>
        <w:tc>
          <w:tcPr>
            <w:tcW w:w="1417" w:type="dxa"/>
            <w:tcPrChange w:id="724" w:author="Alexandr T." w:date="2024-02-05T16:46:00Z">
              <w:tcPr>
                <w:tcW w:w="1417" w:type="dxa"/>
              </w:tcPr>
            </w:tcPrChange>
          </w:tcPr>
          <w:p w14:paraId="5BB8068B" w14:textId="77777777" w:rsidR="005B138E" w:rsidRPr="00FC14F0" w:rsidRDefault="005B138E" w:rsidP="00010D8C">
            <w:pPr>
              <w:pStyle w:val="TAL"/>
              <w:rPr>
                <w:b/>
                <w:bCs/>
              </w:rPr>
            </w:pPr>
            <w:r w:rsidRPr="00FC14F0">
              <w:rPr>
                <w:b/>
                <w:bCs/>
              </w:rPr>
              <w:t>Type</w:t>
            </w:r>
          </w:p>
        </w:tc>
        <w:tc>
          <w:tcPr>
            <w:tcW w:w="3827" w:type="dxa"/>
            <w:tcPrChange w:id="725" w:author="Alexandr T." w:date="2024-02-05T16:46:00Z">
              <w:tcPr>
                <w:tcW w:w="3827" w:type="dxa"/>
              </w:tcPr>
            </w:tcPrChange>
          </w:tcPr>
          <w:p w14:paraId="3DDFE5DA" w14:textId="77777777" w:rsidR="005B138E" w:rsidRPr="00FC14F0" w:rsidRDefault="005B138E" w:rsidP="00010D8C">
            <w:pPr>
              <w:pStyle w:val="TAL"/>
            </w:pPr>
            <w:proofErr w:type="spellStart"/>
            <w:r>
              <w:t>charstring</w:t>
            </w:r>
            <w:proofErr w:type="spellEnd"/>
          </w:p>
        </w:tc>
      </w:tr>
      <w:tr w:rsidR="005B138E" w:rsidRPr="00FC14F0" w14:paraId="0E9C299D"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726" w:author="Alexandr T." w:date="2024-02-05T16:46: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727" w:author="Alexandr T." w:date="2024-02-05T16:46:00Z">
            <w:trPr>
              <w:jc w:val="center"/>
            </w:trPr>
          </w:trPrChange>
        </w:trPr>
        <w:tc>
          <w:tcPr>
            <w:tcW w:w="4112" w:type="dxa"/>
            <w:vMerge/>
            <w:vAlign w:val="center"/>
            <w:tcPrChange w:id="728" w:author="Alexandr T." w:date="2024-02-05T16:46:00Z">
              <w:tcPr>
                <w:tcW w:w="4112" w:type="dxa"/>
                <w:vMerge/>
              </w:tcPr>
            </w:tcPrChange>
          </w:tcPr>
          <w:p w14:paraId="775C9282" w14:textId="77777777" w:rsidR="005B138E" w:rsidRPr="00FC14F0" w:rsidRDefault="005B138E" w:rsidP="00010D8C">
            <w:pPr>
              <w:pStyle w:val="TAL"/>
            </w:pPr>
          </w:p>
        </w:tc>
        <w:tc>
          <w:tcPr>
            <w:tcW w:w="1417" w:type="dxa"/>
            <w:tcPrChange w:id="729" w:author="Alexandr T." w:date="2024-02-05T16:46:00Z">
              <w:tcPr>
                <w:tcW w:w="1417" w:type="dxa"/>
              </w:tcPr>
            </w:tcPrChange>
          </w:tcPr>
          <w:p w14:paraId="356D8308" w14:textId="77777777" w:rsidR="005B138E" w:rsidRPr="00FC14F0" w:rsidRDefault="005B138E" w:rsidP="00010D8C">
            <w:pPr>
              <w:pStyle w:val="TAL"/>
              <w:rPr>
                <w:b/>
                <w:bCs/>
              </w:rPr>
            </w:pPr>
            <w:r w:rsidRPr="00FC14F0">
              <w:rPr>
                <w:b/>
                <w:bCs/>
              </w:rPr>
              <w:t>Def. value</w:t>
            </w:r>
          </w:p>
        </w:tc>
        <w:tc>
          <w:tcPr>
            <w:tcW w:w="3827" w:type="dxa"/>
            <w:tcPrChange w:id="730" w:author="Alexandr T." w:date="2024-02-05T16:46:00Z">
              <w:tcPr>
                <w:tcW w:w="3827" w:type="dxa"/>
              </w:tcPr>
            </w:tcPrChange>
          </w:tcPr>
          <w:p w14:paraId="4548A2D9" w14:textId="77777777" w:rsidR="005B138E" w:rsidRPr="00132490" w:rsidRDefault="005B138E" w:rsidP="00010D8C">
            <w:pPr>
              <w:pStyle w:val="TAL"/>
              <w:rPr>
                <w:lang w:val="en-US"/>
              </w:rPr>
            </w:pPr>
            <w:r>
              <w:rPr>
                <w:lang w:val="en-US"/>
              </w:rPr>
              <w:t>FR</w:t>
            </w:r>
          </w:p>
        </w:tc>
      </w:tr>
      <w:tr w:rsidR="005B138E" w:rsidRPr="00FC14F0" w14:paraId="3FE2ADF4"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731" w:author="Alexandr T." w:date="2024-02-05T16:46: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732" w:author="Alexandr T." w:date="2024-02-05T16:46:00Z">
            <w:trPr>
              <w:jc w:val="center"/>
            </w:trPr>
          </w:trPrChange>
        </w:trPr>
        <w:tc>
          <w:tcPr>
            <w:tcW w:w="4112" w:type="dxa"/>
            <w:vMerge w:val="restart"/>
            <w:vAlign w:val="center"/>
            <w:tcPrChange w:id="733" w:author="Alexandr T." w:date="2024-02-05T16:46:00Z">
              <w:tcPr>
                <w:tcW w:w="4112" w:type="dxa"/>
                <w:vMerge w:val="restart"/>
              </w:tcPr>
            </w:tcPrChange>
          </w:tcPr>
          <w:p w14:paraId="17F52A27" w14:textId="77777777" w:rsidR="005B138E" w:rsidRPr="00FC14F0" w:rsidRDefault="005B138E" w:rsidP="00010D8C">
            <w:pPr>
              <w:pStyle w:val="TAL"/>
            </w:pPr>
            <w:r w:rsidRPr="005F47E9">
              <w:t>PX_</w:t>
            </w:r>
            <w:r w:rsidRPr="001D2CFF">
              <w:t>ORGANIZATION</w:t>
            </w:r>
            <w:r w:rsidRPr="005F47E9">
              <w:t>_CONTACT</w:t>
            </w:r>
          </w:p>
        </w:tc>
        <w:tc>
          <w:tcPr>
            <w:tcW w:w="1417" w:type="dxa"/>
            <w:tcPrChange w:id="734" w:author="Alexandr T." w:date="2024-02-05T16:46:00Z">
              <w:tcPr>
                <w:tcW w:w="1417" w:type="dxa"/>
              </w:tcPr>
            </w:tcPrChange>
          </w:tcPr>
          <w:p w14:paraId="335EE3E6" w14:textId="77777777" w:rsidR="005B138E" w:rsidRPr="00FC14F0" w:rsidRDefault="005B138E" w:rsidP="00010D8C">
            <w:pPr>
              <w:pStyle w:val="TAH"/>
              <w:jc w:val="left"/>
              <w:rPr>
                <w:b w:val="0"/>
              </w:rPr>
            </w:pPr>
            <w:r w:rsidRPr="00FC14F0">
              <w:rPr>
                <w:bCs/>
                <w:szCs w:val="18"/>
              </w:rPr>
              <w:t>Comment</w:t>
            </w:r>
          </w:p>
        </w:tc>
        <w:tc>
          <w:tcPr>
            <w:tcW w:w="3827" w:type="dxa"/>
            <w:tcPrChange w:id="735" w:author="Alexandr T." w:date="2024-02-05T16:46:00Z">
              <w:tcPr>
                <w:tcW w:w="3827" w:type="dxa"/>
              </w:tcPr>
            </w:tcPrChange>
          </w:tcPr>
          <w:p w14:paraId="5A59BE34" w14:textId="77777777" w:rsidR="005B138E" w:rsidRPr="00FC14F0" w:rsidRDefault="005B138E" w:rsidP="00010D8C">
            <w:pPr>
              <w:pStyle w:val="TAL"/>
            </w:pPr>
            <w:r>
              <w:t>Organization contact point</w:t>
            </w:r>
          </w:p>
        </w:tc>
      </w:tr>
      <w:tr w:rsidR="005B138E" w:rsidRPr="00FC14F0" w14:paraId="54F71B3B" w14:textId="77777777" w:rsidTr="00010D8C">
        <w:trPr>
          <w:jc w:val="center"/>
        </w:trPr>
        <w:tc>
          <w:tcPr>
            <w:tcW w:w="4112" w:type="dxa"/>
            <w:vMerge/>
          </w:tcPr>
          <w:p w14:paraId="7638340B" w14:textId="77777777" w:rsidR="005B138E" w:rsidRPr="00FC14F0" w:rsidRDefault="005B138E" w:rsidP="00010D8C">
            <w:pPr>
              <w:pStyle w:val="TAL"/>
            </w:pPr>
          </w:p>
        </w:tc>
        <w:tc>
          <w:tcPr>
            <w:tcW w:w="1417" w:type="dxa"/>
          </w:tcPr>
          <w:p w14:paraId="653171FF" w14:textId="77777777" w:rsidR="005B138E" w:rsidRPr="00FC14F0" w:rsidRDefault="005B138E" w:rsidP="00010D8C">
            <w:pPr>
              <w:pStyle w:val="TAL"/>
              <w:rPr>
                <w:b/>
                <w:bCs/>
              </w:rPr>
            </w:pPr>
            <w:r w:rsidRPr="00FC14F0">
              <w:rPr>
                <w:b/>
                <w:bCs/>
              </w:rPr>
              <w:t>Type</w:t>
            </w:r>
          </w:p>
        </w:tc>
        <w:tc>
          <w:tcPr>
            <w:tcW w:w="3827" w:type="dxa"/>
          </w:tcPr>
          <w:p w14:paraId="34EF21F9" w14:textId="77777777" w:rsidR="005B138E" w:rsidRPr="00FC14F0" w:rsidRDefault="005B138E" w:rsidP="00010D8C">
            <w:pPr>
              <w:pStyle w:val="TAL"/>
            </w:pPr>
            <w:proofErr w:type="spellStart"/>
            <w:r>
              <w:t>charstring</w:t>
            </w:r>
            <w:proofErr w:type="spellEnd"/>
          </w:p>
        </w:tc>
      </w:tr>
      <w:tr w:rsidR="005B138E" w:rsidRPr="00FC14F0" w14:paraId="73438569" w14:textId="77777777" w:rsidTr="00010D8C">
        <w:trPr>
          <w:jc w:val="center"/>
        </w:trPr>
        <w:tc>
          <w:tcPr>
            <w:tcW w:w="4112" w:type="dxa"/>
            <w:vMerge/>
          </w:tcPr>
          <w:p w14:paraId="26DC951B" w14:textId="77777777" w:rsidR="005B138E" w:rsidRPr="00FC14F0" w:rsidRDefault="005B138E" w:rsidP="00010D8C">
            <w:pPr>
              <w:pStyle w:val="TAL"/>
            </w:pPr>
          </w:p>
        </w:tc>
        <w:tc>
          <w:tcPr>
            <w:tcW w:w="1417" w:type="dxa"/>
          </w:tcPr>
          <w:p w14:paraId="7750EB25" w14:textId="77777777" w:rsidR="005B138E" w:rsidRPr="00FC14F0" w:rsidRDefault="005B138E" w:rsidP="00010D8C">
            <w:pPr>
              <w:pStyle w:val="TAL"/>
              <w:rPr>
                <w:b/>
                <w:bCs/>
              </w:rPr>
            </w:pPr>
            <w:r w:rsidRPr="00FC14F0">
              <w:rPr>
                <w:b/>
                <w:bCs/>
              </w:rPr>
              <w:t>Def. value</w:t>
            </w:r>
          </w:p>
        </w:tc>
        <w:tc>
          <w:tcPr>
            <w:tcW w:w="3827" w:type="dxa"/>
          </w:tcPr>
          <w:p w14:paraId="7659EF70" w14:textId="77777777" w:rsidR="005B138E" w:rsidRPr="00132490" w:rsidRDefault="005B138E" w:rsidP="00010D8C">
            <w:pPr>
              <w:pStyle w:val="TAL"/>
              <w:rPr>
                <w:lang w:val="en-US"/>
              </w:rPr>
            </w:pPr>
            <w:r w:rsidRPr="00132490">
              <w:rPr>
                <w:lang w:val="en-US"/>
              </w:rPr>
              <w:t>BEGIN:VCARD&amp;#13;\nVERSION:3.0&amp;#13;\</w:t>
            </w:r>
            <w:proofErr w:type="spellStart"/>
            <w:r w:rsidRPr="00132490">
              <w:rPr>
                <w:lang w:val="en-US"/>
              </w:rPr>
              <w:t>nPRODID:ez-vcard</w:t>
            </w:r>
            <w:proofErr w:type="spellEnd"/>
            <w:r w:rsidRPr="00132490">
              <w:rPr>
                <w:lang w:val="en-US"/>
              </w:rPr>
              <w:t xml:space="preserve"> 0.10.5&amp;#13;\nFN:AgentPerson&amp;#13;\nEMAIL:Person@Person&amp;#13;\nTEL:321234&amp;#13;\nEND:VCARD&amp;#13;</w:t>
            </w:r>
          </w:p>
        </w:tc>
      </w:tr>
    </w:tbl>
    <w:p w14:paraId="0061F260" w14:textId="77777777" w:rsidR="005B138E" w:rsidRDefault="005B138E" w:rsidP="005B138E"/>
    <w:p w14:paraId="489C0FA3" w14:textId="77777777" w:rsidR="005B138E" w:rsidRPr="00FC14F0" w:rsidRDefault="005B138E" w:rsidP="005B138E">
      <w:pPr>
        <w:pStyle w:val="TH"/>
      </w:pPr>
      <w:r w:rsidRPr="00FC14F0">
        <w:t>Table B.7</w:t>
      </w:r>
      <w:r>
        <w:t>.5</w:t>
      </w:r>
      <w:r w:rsidRPr="00FC14F0">
        <w:t xml:space="preserve">: </w:t>
      </w:r>
      <w:r>
        <w:t>Action specific</w:t>
      </w:r>
      <w:r w:rsidRPr="00FC14F0">
        <w:t xml:space="preserve"> PIXITs</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
      <w:tblGrid>
        <w:gridCol w:w="4112"/>
        <w:gridCol w:w="1417"/>
        <w:gridCol w:w="3827"/>
        <w:tblGridChange w:id="736">
          <w:tblGrid>
            <w:gridCol w:w="4112"/>
            <w:gridCol w:w="1417"/>
            <w:gridCol w:w="3827"/>
          </w:tblGrid>
        </w:tblGridChange>
      </w:tblGrid>
      <w:tr w:rsidR="005B138E" w:rsidRPr="00FC14F0" w14:paraId="46A55DE4" w14:textId="77777777" w:rsidTr="00010D8C">
        <w:trPr>
          <w:tblHeader/>
          <w:jc w:val="center"/>
        </w:trPr>
        <w:tc>
          <w:tcPr>
            <w:tcW w:w="4112" w:type="dxa"/>
          </w:tcPr>
          <w:p w14:paraId="2610B3FD" w14:textId="77777777" w:rsidR="005B138E" w:rsidRPr="00FC14F0" w:rsidRDefault="005B138E" w:rsidP="00010D8C">
            <w:pPr>
              <w:pStyle w:val="TAH"/>
            </w:pPr>
            <w:r w:rsidRPr="00FC14F0">
              <w:t>Identifier</w:t>
            </w:r>
          </w:p>
        </w:tc>
        <w:tc>
          <w:tcPr>
            <w:tcW w:w="5244" w:type="dxa"/>
            <w:gridSpan w:val="2"/>
          </w:tcPr>
          <w:p w14:paraId="69D5B59E" w14:textId="77777777" w:rsidR="005B138E" w:rsidRPr="00FC14F0" w:rsidRDefault="005B138E" w:rsidP="00010D8C">
            <w:pPr>
              <w:pStyle w:val="TAH"/>
            </w:pPr>
            <w:r w:rsidRPr="00FC14F0">
              <w:t>Description</w:t>
            </w:r>
          </w:p>
        </w:tc>
      </w:tr>
      <w:tr w:rsidR="005B138E" w:rsidRPr="00FC14F0" w14:paraId="2707F524"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737" w:author="Alexandr T." w:date="2024-02-05T16:46: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738" w:author="Alexandr T." w:date="2024-02-05T16:46:00Z">
            <w:trPr>
              <w:jc w:val="center"/>
            </w:trPr>
          </w:trPrChange>
        </w:trPr>
        <w:tc>
          <w:tcPr>
            <w:tcW w:w="4112" w:type="dxa"/>
            <w:vMerge w:val="restart"/>
            <w:vAlign w:val="center"/>
            <w:tcPrChange w:id="739" w:author="Alexandr T." w:date="2024-02-05T16:46:00Z">
              <w:tcPr>
                <w:tcW w:w="4112" w:type="dxa"/>
                <w:vMerge w:val="restart"/>
              </w:tcPr>
            </w:tcPrChange>
          </w:tcPr>
          <w:p w14:paraId="510FD875" w14:textId="77777777" w:rsidR="005B138E" w:rsidRPr="00FC14F0" w:rsidRDefault="005B138E" w:rsidP="00010D8C">
            <w:pPr>
              <w:pStyle w:val="TAL"/>
            </w:pPr>
            <w:r w:rsidRPr="005F47E9">
              <w:t>PX_</w:t>
            </w:r>
            <w:r>
              <w:t>AC</w:t>
            </w:r>
            <w:r w:rsidRPr="001D2CFF">
              <w:t>TION</w:t>
            </w:r>
            <w:r w:rsidRPr="005F47E9">
              <w:t>_UUID</w:t>
            </w:r>
          </w:p>
        </w:tc>
        <w:tc>
          <w:tcPr>
            <w:tcW w:w="1417" w:type="dxa"/>
            <w:tcPrChange w:id="740" w:author="Alexandr T." w:date="2024-02-05T16:46:00Z">
              <w:tcPr>
                <w:tcW w:w="1417" w:type="dxa"/>
              </w:tcPr>
            </w:tcPrChange>
          </w:tcPr>
          <w:p w14:paraId="67EFD82B" w14:textId="77777777" w:rsidR="005B138E" w:rsidRPr="00FC14F0" w:rsidRDefault="005B138E" w:rsidP="00010D8C">
            <w:pPr>
              <w:pStyle w:val="TAL"/>
              <w:rPr>
                <w:b/>
                <w:bCs/>
              </w:rPr>
            </w:pPr>
            <w:r w:rsidRPr="00FC14F0">
              <w:rPr>
                <w:b/>
                <w:bCs/>
              </w:rPr>
              <w:t>Comment</w:t>
            </w:r>
          </w:p>
        </w:tc>
        <w:tc>
          <w:tcPr>
            <w:tcW w:w="3827" w:type="dxa"/>
            <w:tcPrChange w:id="741" w:author="Alexandr T." w:date="2024-02-05T16:46:00Z">
              <w:tcPr>
                <w:tcW w:w="3827" w:type="dxa"/>
              </w:tcPr>
            </w:tcPrChange>
          </w:tcPr>
          <w:p w14:paraId="7744D763" w14:textId="77777777" w:rsidR="005B138E" w:rsidRPr="00FC14F0" w:rsidRDefault="005B138E" w:rsidP="00010D8C">
            <w:pPr>
              <w:pStyle w:val="TAL"/>
            </w:pPr>
            <w:r>
              <w:t>Action UUID</w:t>
            </w:r>
          </w:p>
        </w:tc>
      </w:tr>
      <w:tr w:rsidR="005B138E" w:rsidRPr="00FC14F0" w14:paraId="520AD62D"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742" w:author="Alexandr T." w:date="2024-02-05T16:46: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743" w:author="Alexandr T." w:date="2024-02-05T16:46:00Z">
            <w:trPr>
              <w:jc w:val="center"/>
            </w:trPr>
          </w:trPrChange>
        </w:trPr>
        <w:tc>
          <w:tcPr>
            <w:tcW w:w="4112" w:type="dxa"/>
            <w:vMerge/>
            <w:vAlign w:val="center"/>
            <w:tcPrChange w:id="744" w:author="Alexandr T." w:date="2024-02-05T16:46:00Z">
              <w:tcPr>
                <w:tcW w:w="4112" w:type="dxa"/>
                <w:vMerge/>
              </w:tcPr>
            </w:tcPrChange>
          </w:tcPr>
          <w:p w14:paraId="77542970" w14:textId="77777777" w:rsidR="005B138E" w:rsidRPr="00FC14F0" w:rsidRDefault="005B138E" w:rsidP="00010D8C">
            <w:pPr>
              <w:pStyle w:val="TAL"/>
            </w:pPr>
          </w:p>
        </w:tc>
        <w:tc>
          <w:tcPr>
            <w:tcW w:w="1417" w:type="dxa"/>
            <w:tcPrChange w:id="745" w:author="Alexandr T." w:date="2024-02-05T16:46:00Z">
              <w:tcPr>
                <w:tcW w:w="1417" w:type="dxa"/>
              </w:tcPr>
            </w:tcPrChange>
          </w:tcPr>
          <w:p w14:paraId="72C692D7" w14:textId="77777777" w:rsidR="005B138E" w:rsidRPr="00FC14F0" w:rsidRDefault="005B138E" w:rsidP="00010D8C">
            <w:pPr>
              <w:pStyle w:val="TAL"/>
              <w:rPr>
                <w:b/>
                <w:bCs/>
              </w:rPr>
            </w:pPr>
            <w:r w:rsidRPr="00FC14F0">
              <w:rPr>
                <w:b/>
                <w:bCs/>
                <w:szCs w:val="18"/>
              </w:rPr>
              <w:t>Type</w:t>
            </w:r>
          </w:p>
        </w:tc>
        <w:tc>
          <w:tcPr>
            <w:tcW w:w="3827" w:type="dxa"/>
            <w:tcPrChange w:id="746" w:author="Alexandr T." w:date="2024-02-05T16:46:00Z">
              <w:tcPr>
                <w:tcW w:w="3827" w:type="dxa"/>
              </w:tcPr>
            </w:tcPrChange>
          </w:tcPr>
          <w:p w14:paraId="46FC2456" w14:textId="77777777" w:rsidR="005B138E" w:rsidRPr="00FC14F0" w:rsidRDefault="005B138E" w:rsidP="00010D8C">
            <w:pPr>
              <w:pStyle w:val="TAL"/>
            </w:pPr>
            <w:proofErr w:type="spellStart"/>
            <w:r>
              <w:t>charstring</w:t>
            </w:r>
            <w:proofErr w:type="spellEnd"/>
          </w:p>
        </w:tc>
      </w:tr>
      <w:tr w:rsidR="005B138E" w:rsidRPr="00DE3C88" w14:paraId="5D21A8EF"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747" w:author="Alexandr T." w:date="2024-02-05T16:46: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748" w:author="Alexandr T." w:date="2024-02-05T16:46:00Z">
            <w:trPr>
              <w:jc w:val="center"/>
            </w:trPr>
          </w:trPrChange>
        </w:trPr>
        <w:tc>
          <w:tcPr>
            <w:tcW w:w="4112" w:type="dxa"/>
            <w:vMerge/>
            <w:vAlign w:val="center"/>
            <w:tcPrChange w:id="749" w:author="Alexandr T." w:date="2024-02-05T16:46:00Z">
              <w:tcPr>
                <w:tcW w:w="4112" w:type="dxa"/>
                <w:vMerge/>
              </w:tcPr>
            </w:tcPrChange>
          </w:tcPr>
          <w:p w14:paraId="04C75B83" w14:textId="77777777" w:rsidR="005B138E" w:rsidRPr="00FC14F0" w:rsidRDefault="005B138E" w:rsidP="00010D8C">
            <w:pPr>
              <w:pStyle w:val="TAL"/>
            </w:pPr>
          </w:p>
        </w:tc>
        <w:tc>
          <w:tcPr>
            <w:tcW w:w="1417" w:type="dxa"/>
            <w:tcPrChange w:id="750" w:author="Alexandr T." w:date="2024-02-05T16:46:00Z">
              <w:tcPr>
                <w:tcW w:w="1417" w:type="dxa"/>
              </w:tcPr>
            </w:tcPrChange>
          </w:tcPr>
          <w:p w14:paraId="6F0E57ED" w14:textId="77777777" w:rsidR="005B138E" w:rsidRPr="00FC14F0" w:rsidRDefault="005B138E" w:rsidP="00010D8C">
            <w:pPr>
              <w:pStyle w:val="TAL"/>
              <w:rPr>
                <w:b/>
                <w:bCs/>
              </w:rPr>
            </w:pPr>
            <w:r w:rsidRPr="00FC14F0">
              <w:rPr>
                <w:b/>
                <w:bCs/>
                <w:szCs w:val="18"/>
              </w:rPr>
              <w:t>Def. value</w:t>
            </w:r>
          </w:p>
        </w:tc>
        <w:tc>
          <w:tcPr>
            <w:tcW w:w="3827" w:type="dxa"/>
            <w:tcPrChange w:id="751" w:author="Alexandr T." w:date="2024-02-05T16:46:00Z">
              <w:tcPr>
                <w:tcW w:w="3827" w:type="dxa"/>
              </w:tcPr>
            </w:tcPrChange>
          </w:tcPr>
          <w:p w14:paraId="145006CD" w14:textId="77777777" w:rsidR="005B138E" w:rsidRPr="005F47E9" w:rsidRDefault="005B138E" w:rsidP="00010D8C">
            <w:pPr>
              <w:pStyle w:val="TAL"/>
              <w:rPr>
                <w:lang w:val="it-IT"/>
              </w:rPr>
            </w:pPr>
            <w:r w:rsidRPr="005F47E9">
              <w:rPr>
                <w:lang w:val="it-IT"/>
              </w:rPr>
              <w:t>787aa3e9b91b-5bc2-0cf5-80a8-183a716b8d59</w:t>
            </w:r>
          </w:p>
        </w:tc>
      </w:tr>
      <w:tr w:rsidR="005B138E" w:rsidRPr="00FC14F0" w14:paraId="5B3EE4C1"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752" w:author="Alexandr T." w:date="2024-02-05T16:46: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753" w:author="Alexandr T." w:date="2024-02-05T16:46:00Z">
            <w:trPr>
              <w:jc w:val="center"/>
            </w:trPr>
          </w:trPrChange>
        </w:trPr>
        <w:tc>
          <w:tcPr>
            <w:tcW w:w="4112" w:type="dxa"/>
            <w:vMerge w:val="restart"/>
            <w:vAlign w:val="center"/>
            <w:tcPrChange w:id="754" w:author="Alexandr T." w:date="2024-02-05T16:46:00Z">
              <w:tcPr>
                <w:tcW w:w="4112" w:type="dxa"/>
                <w:vMerge w:val="restart"/>
              </w:tcPr>
            </w:tcPrChange>
          </w:tcPr>
          <w:p w14:paraId="6F5AB715" w14:textId="77777777" w:rsidR="005B138E" w:rsidRPr="00FC14F0" w:rsidRDefault="005B138E" w:rsidP="00010D8C">
            <w:pPr>
              <w:pStyle w:val="TAL"/>
            </w:pPr>
            <w:r w:rsidRPr="005B121A">
              <w:t>PX_ACTION_NATURE_TYPE</w:t>
            </w:r>
          </w:p>
        </w:tc>
        <w:tc>
          <w:tcPr>
            <w:tcW w:w="1417" w:type="dxa"/>
            <w:tcPrChange w:id="755" w:author="Alexandr T." w:date="2024-02-05T16:46:00Z">
              <w:tcPr>
                <w:tcW w:w="1417" w:type="dxa"/>
              </w:tcPr>
            </w:tcPrChange>
          </w:tcPr>
          <w:p w14:paraId="062E8DCE" w14:textId="77777777" w:rsidR="005B138E" w:rsidRPr="00FC14F0" w:rsidRDefault="005B138E" w:rsidP="00010D8C">
            <w:pPr>
              <w:pStyle w:val="TAL"/>
              <w:rPr>
                <w:b/>
                <w:bCs/>
              </w:rPr>
            </w:pPr>
            <w:r w:rsidRPr="00FC14F0">
              <w:rPr>
                <w:b/>
                <w:bCs/>
              </w:rPr>
              <w:t>Comment</w:t>
            </w:r>
          </w:p>
        </w:tc>
        <w:tc>
          <w:tcPr>
            <w:tcW w:w="3827" w:type="dxa"/>
            <w:tcPrChange w:id="756" w:author="Alexandr T." w:date="2024-02-05T16:46:00Z">
              <w:tcPr>
                <w:tcW w:w="3827" w:type="dxa"/>
              </w:tcPr>
            </w:tcPrChange>
          </w:tcPr>
          <w:p w14:paraId="4302BDF9" w14:textId="77777777" w:rsidR="005B138E" w:rsidRPr="00FC14F0" w:rsidRDefault="005B138E" w:rsidP="00010D8C">
            <w:pPr>
              <w:pStyle w:val="TAL"/>
            </w:pPr>
            <w:r>
              <w:t>Nature of the action</w:t>
            </w:r>
          </w:p>
        </w:tc>
      </w:tr>
      <w:tr w:rsidR="005B138E" w:rsidRPr="00FC14F0" w14:paraId="1D8668B9"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757" w:author="Alexandr T." w:date="2024-02-05T16:46: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758" w:author="Alexandr T." w:date="2024-02-05T16:46:00Z">
            <w:trPr>
              <w:jc w:val="center"/>
            </w:trPr>
          </w:trPrChange>
        </w:trPr>
        <w:tc>
          <w:tcPr>
            <w:tcW w:w="4112" w:type="dxa"/>
            <w:vMerge/>
            <w:vAlign w:val="center"/>
            <w:tcPrChange w:id="759" w:author="Alexandr T." w:date="2024-02-05T16:46:00Z">
              <w:tcPr>
                <w:tcW w:w="4112" w:type="dxa"/>
                <w:vMerge/>
              </w:tcPr>
            </w:tcPrChange>
          </w:tcPr>
          <w:p w14:paraId="16DA9E27" w14:textId="77777777" w:rsidR="005B138E" w:rsidRPr="00FC14F0" w:rsidRDefault="005B138E" w:rsidP="00010D8C">
            <w:pPr>
              <w:pStyle w:val="TAL"/>
            </w:pPr>
          </w:p>
        </w:tc>
        <w:tc>
          <w:tcPr>
            <w:tcW w:w="1417" w:type="dxa"/>
            <w:tcPrChange w:id="760" w:author="Alexandr T." w:date="2024-02-05T16:46:00Z">
              <w:tcPr>
                <w:tcW w:w="1417" w:type="dxa"/>
              </w:tcPr>
            </w:tcPrChange>
          </w:tcPr>
          <w:p w14:paraId="5BF1F012" w14:textId="77777777" w:rsidR="005B138E" w:rsidRPr="00FC14F0" w:rsidRDefault="005B138E" w:rsidP="00010D8C">
            <w:pPr>
              <w:pStyle w:val="TAL"/>
              <w:rPr>
                <w:b/>
                <w:bCs/>
              </w:rPr>
            </w:pPr>
            <w:r w:rsidRPr="00FC14F0">
              <w:rPr>
                <w:b/>
                <w:bCs/>
                <w:szCs w:val="18"/>
              </w:rPr>
              <w:t>Type</w:t>
            </w:r>
          </w:p>
        </w:tc>
        <w:tc>
          <w:tcPr>
            <w:tcW w:w="3827" w:type="dxa"/>
            <w:tcPrChange w:id="761" w:author="Alexandr T." w:date="2024-02-05T16:46:00Z">
              <w:tcPr>
                <w:tcW w:w="3827" w:type="dxa"/>
              </w:tcPr>
            </w:tcPrChange>
          </w:tcPr>
          <w:p w14:paraId="6B93BB54" w14:textId="77777777" w:rsidR="005B138E" w:rsidRPr="00FC14F0" w:rsidRDefault="005B138E" w:rsidP="00010D8C">
            <w:pPr>
              <w:pStyle w:val="TAL"/>
            </w:pPr>
            <w:proofErr w:type="spellStart"/>
            <w:r w:rsidRPr="005B121A">
              <w:t>NatureType</w:t>
            </w:r>
            <w:proofErr w:type="spellEnd"/>
          </w:p>
        </w:tc>
      </w:tr>
      <w:tr w:rsidR="005B138E" w:rsidRPr="005F47E9" w14:paraId="28CEEE31"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762" w:author="Alexandr T." w:date="2024-02-05T16:46: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763" w:author="Alexandr T." w:date="2024-02-05T16:46:00Z">
            <w:trPr>
              <w:jc w:val="center"/>
            </w:trPr>
          </w:trPrChange>
        </w:trPr>
        <w:tc>
          <w:tcPr>
            <w:tcW w:w="4112" w:type="dxa"/>
            <w:vMerge/>
            <w:vAlign w:val="center"/>
            <w:tcPrChange w:id="764" w:author="Alexandr T." w:date="2024-02-05T16:46:00Z">
              <w:tcPr>
                <w:tcW w:w="4112" w:type="dxa"/>
                <w:vMerge/>
              </w:tcPr>
            </w:tcPrChange>
          </w:tcPr>
          <w:p w14:paraId="486C4791" w14:textId="77777777" w:rsidR="005B138E" w:rsidRPr="00FC14F0" w:rsidRDefault="005B138E" w:rsidP="00010D8C">
            <w:pPr>
              <w:pStyle w:val="TAL"/>
            </w:pPr>
          </w:p>
        </w:tc>
        <w:tc>
          <w:tcPr>
            <w:tcW w:w="1417" w:type="dxa"/>
            <w:tcPrChange w:id="765" w:author="Alexandr T." w:date="2024-02-05T16:46:00Z">
              <w:tcPr>
                <w:tcW w:w="1417" w:type="dxa"/>
              </w:tcPr>
            </w:tcPrChange>
          </w:tcPr>
          <w:p w14:paraId="7D024EA7" w14:textId="77777777" w:rsidR="005B138E" w:rsidRPr="00FC14F0" w:rsidRDefault="005B138E" w:rsidP="00010D8C">
            <w:pPr>
              <w:pStyle w:val="TAL"/>
              <w:rPr>
                <w:b/>
                <w:bCs/>
              </w:rPr>
            </w:pPr>
            <w:r w:rsidRPr="00FC14F0">
              <w:rPr>
                <w:b/>
                <w:bCs/>
                <w:szCs w:val="18"/>
              </w:rPr>
              <w:t>Def. value</w:t>
            </w:r>
          </w:p>
        </w:tc>
        <w:tc>
          <w:tcPr>
            <w:tcW w:w="3827" w:type="dxa"/>
            <w:tcPrChange w:id="766" w:author="Alexandr T." w:date="2024-02-05T16:46:00Z">
              <w:tcPr>
                <w:tcW w:w="3827" w:type="dxa"/>
              </w:tcPr>
            </w:tcPrChange>
          </w:tcPr>
          <w:p w14:paraId="5C9059B9" w14:textId="77777777" w:rsidR="005B138E" w:rsidRPr="005F47E9" w:rsidRDefault="005B138E" w:rsidP="00010D8C">
            <w:pPr>
              <w:pStyle w:val="TAL"/>
              <w:rPr>
                <w:lang w:val="it-IT"/>
              </w:rPr>
            </w:pPr>
            <w:proofErr w:type="spellStart"/>
            <w:r>
              <w:rPr>
                <w:lang w:val="it-IT"/>
              </w:rPr>
              <w:t>observed</w:t>
            </w:r>
            <w:proofErr w:type="spellEnd"/>
          </w:p>
        </w:tc>
      </w:tr>
      <w:tr w:rsidR="005B138E" w:rsidRPr="00FC14F0" w14:paraId="77A190C0"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767" w:author="Alexandr T." w:date="2024-02-05T16:46: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768" w:author="Alexandr T." w:date="2024-02-05T16:46:00Z">
            <w:trPr>
              <w:jc w:val="center"/>
            </w:trPr>
          </w:trPrChange>
        </w:trPr>
        <w:tc>
          <w:tcPr>
            <w:tcW w:w="4112" w:type="dxa"/>
            <w:vMerge w:val="restart"/>
            <w:vAlign w:val="center"/>
            <w:tcPrChange w:id="769" w:author="Alexandr T." w:date="2024-02-05T16:46:00Z">
              <w:tcPr>
                <w:tcW w:w="4112" w:type="dxa"/>
                <w:vMerge w:val="restart"/>
              </w:tcPr>
            </w:tcPrChange>
          </w:tcPr>
          <w:p w14:paraId="25949B6E" w14:textId="77777777" w:rsidR="005B138E" w:rsidRPr="00FC14F0" w:rsidRDefault="005B138E" w:rsidP="00010D8C">
            <w:pPr>
              <w:pStyle w:val="TAL"/>
            </w:pPr>
            <w:r w:rsidRPr="005B121A">
              <w:t>PX_ACTION_ACTION_STATUS</w:t>
            </w:r>
          </w:p>
        </w:tc>
        <w:tc>
          <w:tcPr>
            <w:tcW w:w="1417" w:type="dxa"/>
            <w:tcPrChange w:id="770" w:author="Alexandr T." w:date="2024-02-05T16:46:00Z">
              <w:tcPr>
                <w:tcW w:w="1417" w:type="dxa"/>
              </w:tcPr>
            </w:tcPrChange>
          </w:tcPr>
          <w:p w14:paraId="511B8554" w14:textId="77777777" w:rsidR="005B138E" w:rsidRPr="00FC14F0" w:rsidRDefault="005B138E" w:rsidP="00010D8C">
            <w:pPr>
              <w:pStyle w:val="TAL"/>
              <w:rPr>
                <w:b/>
                <w:bCs/>
              </w:rPr>
            </w:pPr>
            <w:r w:rsidRPr="00FC14F0">
              <w:rPr>
                <w:b/>
                <w:bCs/>
                <w:szCs w:val="18"/>
              </w:rPr>
              <w:t>Comment</w:t>
            </w:r>
          </w:p>
        </w:tc>
        <w:tc>
          <w:tcPr>
            <w:tcW w:w="3827" w:type="dxa"/>
            <w:tcPrChange w:id="771" w:author="Alexandr T." w:date="2024-02-05T16:46:00Z">
              <w:tcPr>
                <w:tcW w:w="3827" w:type="dxa"/>
              </w:tcPr>
            </w:tcPrChange>
          </w:tcPr>
          <w:p w14:paraId="27D6D477" w14:textId="77777777" w:rsidR="005B138E" w:rsidRPr="00FC14F0" w:rsidRDefault="005B138E" w:rsidP="00010D8C">
            <w:pPr>
              <w:pStyle w:val="TAL"/>
            </w:pPr>
            <w:r>
              <w:t>Action status</w:t>
            </w:r>
          </w:p>
        </w:tc>
      </w:tr>
      <w:tr w:rsidR="005B138E" w:rsidRPr="00FC14F0" w14:paraId="19E26F65"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772" w:author="Alexandr T." w:date="2024-02-05T16:46: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773" w:author="Alexandr T." w:date="2024-02-05T16:46:00Z">
            <w:trPr>
              <w:jc w:val="center"/>
            </w:trPr>
          </w:trPrChange>
        </w:trPr>
        <w:tc>
          <w:tcPr>
            <w:tcW w:w="4112" w:type="dxa"/>
            <w:vMerge/>
            <w:vAlign w:val="center"/>
            <w:tcPrChange w:id="774" w:author="Alexandr T." w:date="2024-02-05T16:46:00Z">
              <w:tcPr>
                <w:tcW w:w="4112" w:type="dxa"/>
                <w:vMerge/>
              </w:tcPr>
            </w:tcPrChange>
          </w:tcPr>
          <w:p w14:paraId="0C3B0672" w14:textId="77777777" w:rsidR="005B138E" w:rsidRPr="00FC14F0" w:rsidRDefault="005B138E" w:rsidP="00010D8C">
            <w:pPr>
              <w:pStyle w:val="TAL"/>
            </w:pPr>
          </w:p>
        </w:tc>
        <w:tc>
          <w:tcPr>
            <w:tcW w:w="1417" w:type="dxa"/>
            <w:tcPrChange w:id="775" w:author="Alexandr T." w:date="2024-02-05T16:46:00Z">
              <w:tcPr>
                <w:tcW w:w="1417" w:type="dxa"/>
              </w:tcPr>
            </w:tcPrChange>
          </w:tcPr>
          <w:p w14:paraId="4F72FE15" w14:textId="77777777" w:rsidR="005B138E" w:rsidRPr="00FC14F0" w:rsidRDefault="005B138E" w:rsidP="00010D8C">
            <w:pPr>
              <w:pStyle w:val="TAL"/>
              <w:rPr>
                <w:b/>
                <w:bCs/>
              </w:rPr>
            </w:pPr>
            <w:r w:rsidRPr="00FC14F0">
              <w:rPr>
                <w:b/>
                <w:bCs/>
                <w:szCs w:val="18"/>
              </w:rPr>
              <w:t>Type</w:t>
            </w:r>
          </w:p>
        </w:tc>
        <w:tc>
          <w:tcPr>
            <w:tcW w:w="3827" w:type="dxa"/>
            <w:tcPrChange w:id="776" w:author="Alexandr T." w:date="2024-02-05T16:46:00Z">
              <w:tcPr>
                <w:tcW w:w="3827" w:type="dxa"/>
              </w:tcPr>
            </w:tcPrChange>
          </w:tcPr>
          <w:p w14:paraId="098A4E17" w14:textId="77777777" w:rsidR="005B138E" w:rsidRPr="00FC14F0" w:rsidRDefault="005B138E" w:rsidP="00010D8C">
            <w:pPr>
              <w:pStyle w:val="TAL"/>
            </w:pPr>
            <w:proofErr w:type="spellStart"/>
            <w:r>
              <w:t>ActionStatus</w:t>
            </w:r>
            <w:proofErr w:type="spellEnd"/>
          </w:p>
        </w:tc>
      </w:tr>
      <w:tr w:rsidR="005B138E" w:rsidRPr="00FC14F0" w14:paraId="72E27356"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777" w:author="Alexandr T." w:date="2024-02-05T16:46: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778" w:author="Alexandr T." w:date="2024-02-05T16:46:00Z">
            <w:trPr>
              <w:jc w:val="center"/>
            </w:trPr>
          </w:trPrChange>
        </w:trPr>
        <w:tc>
          <w:tcPr>
            <w:tcW w:w="4112" w:type="dxa"/>
            <w:vMerge/>
            <w:vAlign w:val="center"/>
            <w:tcPrChange w:id="779" w:author="Alexandr T." w:date="2024-02-05T16:46:00Z">
              <w:tcPr>
                <w:tcW w:w="4112" w:type="dxa"/>
                <w:vMerge/>
              </w:tcPr>
            </w:tcPrChange>
          </w:tcPr>
          <w:p w14:paraId="1ED84185" w14:textId="77777777" w:rsidR="005B138E" w:rsidRPr="00FC14F0" w:rsidRDefault="005B138E" w:rsidP="00010D8C">
            <w:pPr>
              <w:pStyle w:val="TAL"/>
            </w:pPr>
          </w:p>
        </w:tc>
        <w:tc>
          <w:tcPr>
            <w:tcW w:w="1417" w:type="dxa"/>
            <w:tcPrChange w:id="780" w:author="Alexandr T." w:date="2024-02-05T16:46:00Z">
              <w:tcPr>
                <w:tcW w:w="1417" w:type="dxa"/>
              </w:tcPr>
            </w:tcPrChange>
          </w:tcPr>
          <w:p w14:paraId="69565E43" w14:textId="77777777" w:rsidR="005B138E" w:rsidRPr="00FC14F0" w:rsidRDefault="005B138E" w:rsidP="00010D8C">
            <w:pPr>
              <w:pStyle w:val="TAL"/>
              <w:rPr>
                <w:b/>
                <w:bCs/>
              </w:rPr>
            </w:pPr>
            <w:r w:rsidRPr="00FC14F0">
              <w:rPr>
                <w:b/>
                <w:bCs/>
                <w:szCs w:val="18"/>
              </w:rPr>
              <w:t>Def. value</w:t>
            </w:r>
          </w:p>
        </w:tc>
        <w:tc>
          <w:tcPr>
            <w:tcW w:w="3827" w:type="dxa"/>
            <w:tcPrChange w:id="781" w:author="Alexandr T." w:date="2024-02-05T16:46:00Z">
              <w:tcPr>
                <w:tcW w:w="3827" w:type="dxa"/>
              </w:tcPr>
            </w:tcPrChange>
          </w:tcPr>
          <w:p w14:paraId="316B0D1A" w14:textId="77777777" w:rsidR="005B138E" w:rsidRPr="00FC14F0" w:rsidRDefault="005B138E" w:rsidP="00010D8C">
            <w:pPr>
              <w:pStyle w:val="TAL"/>
            </w:pPr>
            <w:proofErr w:type="spellStart"/>
            <w:r>
              <w:t>nonSpecified</w:t>
            </w:r>
            <w:proofErr w:type="spellEnd"/>
          </w:p>
        </w:tc>
      </w:tr>
      <w:tr w:rsidR="005B138E" w:rsidRPr="00FC14F0" w14:paraId="59C93AE3"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782" w:author="Alexandr T." w:date="2024-02-05T16:46: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783" w:author="Alexandr T." w:date="2024-02-05T16:46:00Z">
            <w:trPr>
              <w:jc w:val="center"/>
            </w:trPr>
          </w:trPrChange>
        </w:trPr>
        <w:tc>
          <w:tcPr>
            <w:tcW w:w="4112" w:type="dxa"/>
            <w:vMerge w:val="restart"/>
            <w:vAlign w:val="center"/>
            <w:tcPrChange w:id="784" w:author="Alexandr T." w:date="2024-02-05T16:46:00Z">
              <w:tcPr>
                <w:tcW w:w="4112" w:type="dxa"/>
                <w:vMerge w:val="restart"/>
              </w:tcPr>
            </w:tcPrChange>
          </w:tcPr>
          <w:p w14:paraId="746FA2B9" w14:textId="77777777" w:rsidR="005B138E" w:rsidRPr="00FC14F0" w:rsidRDefault="005B138E" w:rsidP="00010D8C">
            <w:r w:rsidRPr="005B121A">
              <w:rPr>
                <w:lang w:val="en-US"/>
              </w:rPr>
              <w:t>PX_ACTION_MISSION</w:t>
            </w:r>
          </w:p>
        </w:tc>
        <w:tc>
          <w:tcPr>
            <w:tcW w:w="1417" w:type="dxa"/>
            <w:tcPrChange w:id="785" w:author="Alexandr T." w:date="2024-02-05T16:46:00Z">
              <w:tcPr>
                <w:tcW w:w="1417" w:type="dxa"/>
              </w:tcPr>
            </w:tcPrChange>
          </w:tcPr>
          <w:p w14:paraId="79C29667" w14:textId="77777777" w:rsidR="005B138E" w:rsidRPr="00FC14F0" w:rsidRDefault="005B138E" w:rsidP="00010D8C">
            <w:pPr>
              <w:pStyle w:val="TAH"/>
              <w:jc w:val="left"/>
              <w:rPr>
                <w:b w:val="0"/>
              </w:rPr>
            </w:pPr>
            <w:r w:rsidRPr="00FC14F0">
              <w:rPr>
                <w:bCs/>
                <w:szCs w:val="18"/>
              </w:rPr>
              <w:t>Comment</w:t>
            </w:r>
          </w:p>
        </w:tc>
        <w:tc>
          <w:tcPr>
            <w:tcW w:w="3827" w:type="dxa"/>
            <w:tcPrChange w:id="786" w:author="Alexandr T." w:date="2024-02-05T16:46:00Z">
              <w:tcPr>
                <w:tcW w:w="3827" w:type="dxa"/>
              </w:tcPr>
            </w:tcPrChange>
          </w:tcPr>
          <w:p w14:paraId="3910EFB8" w14:textId="77777777" w:rsidR="005B138E" w:rsidRPr="00FC14F0" w:rsidRDefault="005B138E" w:rsidP="00010D8C">
            <w:pPr>
              <w:pStyle w:val="TAL"/>
            </w:pPr>
            <w:r>
              <w:t>Data freshness</w:t>
            </w:r>
          </w:p>
        </w:tc>
      </w:tr>
      <w:tr w:rsidR="005B138E" w:rsidRPr="00FC14F0" w14:paraId="736ADDF3"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787" w:author="Alexandr T." w:date="2024-02-05T16:46: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788" w:author="Alexandr T." w:date="2024-02-05T16:46:00Z">
            <w:trPr>
              <w:jc w:val="center"/>
            </w:trPr>
          </w:trPrChange>
        </w:trPr>
        <w:tc>
          <w:tcPr>
            <w:tcW w:w="4112" w:type="dxa"/>
            <w:vMerge/>
            <w:vAlign w:val="center"/>
            <w:tcPrChange w:id="789" w:author="Alexandr T." w:date="2024-02-05T16:46:00Z">
              <w:tcPr>
                <w:tcW w:w="4112" w:type="dxa"/>
                <w:vMerge/>
              </w:tcPr>
            </w:tcPrChange>
          </w:tcPr>
          <w:p w14:paraId="17E4F687" w14:textId="77777777" w:rsidR="005B138E" w:rsidRPr="00FC14F0" w:rsidRDefault="005B138E" w:rsidP="00010D8C">
            <w:pPr>
              <w:pStyle w:val="TAL"/>
            </w:pPr>
          </w:p>
        </w:tc>
        <w:tc>
          <w:tcPr>
            <w:tcW w:w="1417" w:type="dxa"/>
            <w:tcPrChange w:id="790" w:author="Alexandr T." w:date="2024-02-05T16:46:00Z">
              <w:tcPr>
                <w:tcW w:w="1417" w:type="dxa"/>
              </w:tcPr>
            </w:tcPrChange>
          </w:tcPr>
          <w:p w14:paraId="45D24746" w14:textId="77777777" w:rsidR="005B138E" w:rsidRPr="00FC14F0" w:rsidRDefault="005B138E" w:rsidP="00010D8C">
            <w:pPr>
              <w:pStyle w:val="TAL"/>
              <w:rPr>
                <w:b/>
                <w:bCs/>
              </w:rPr>
            </w:pPr>
            <w:r w:rsidRPr="00FC14F0">
              <w:rPr>
                <w:b/>
                <w:bCs/>
              </w:rPr>
              <w:t>Type</w:t>
            </w:r>
          </w:p>
        </w:tc>
        <w:tc>
          <w:tcPr>
            <w:tcW w:w="3827" w:type="dxa"/>
            <w:tcPrChange w:id="791" w:author="Alexandr T." w:date="2024-02-05T16:46:00Z">
              <w:tcPr>
                <w:tcW w:w="3827" w:type="dxa"/>
              </w:tcPr>
            </w:tcPrChange>
          </w:tcPr>
          <w:p w14:paraId="2F05250B" w14:textId="77777777" w:rsidR="005B138E" w:rsidRPr="00FC14F0" w:rsidRDefault="005B138E" w:rsidP="00010D8C">
            <w:pPr>
              <w:pStyle w:val="TAL"/>
            </w:pPr>
            <w:proofErr w:type="spellStart"/>
            <w:r>
              <w:t>charstring</w:t>
            </w:r>
            <w:proofErr w:type="spellEnd"/>
          </w:p>
        </w:tc>
      </w:tr>
      <w:tr w:rsidR="005B138E" w:rsidRPr="00FC14F0" w14:paraId="4D81DA34"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792" w:author="Alexandr T." w:date="2024-02-05T16:46: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793" w:author="Alexandr T." w:date="2024-02-05T16:46:00Z">
            <w:trPr>
              <w:jc w:val="center"/>
            </w:trPr>
          </w:trPrChange>
        </w:trPr>
        <w:tc>
          <w:tcPr>
            <w:tcW w:w="4112" w:type="dxa"/>
            <w:vMerge/>
            <w:vAlign w:val="center"/>
            <w:tcPrChange w:id="794" w:author="Alexandr T." w:date="2024-02-05T16:46:00Z">
              <w:tcPr>
                <w:tcW w:w="4112" w:type="dxa"/>
                <w:vMerge/>
              </w:tcPr>
            </w:tcPrChange>
          </w:tcPr>
          <w:p w14:paraId="65D1B401" w14:textId="77777777" w:rsidR="005B138E" w:rsidRPr="00FC14F0" w:rsidRDefault="005B138E" w:rsidP="00010D8C">
            <w:pPr>
              <w:pStyle w:val="TAL"/>
            </w:pPr>
          </w:p>
        </w:tc>
        <w:tc>
          <w:tcPr>
            <w:tcW w:w="1417" w:type="dxa"/>
            <w:tcPrChange w:id="795" w:author="Alexandr T." w:date="2024-02-05T16:46:00Z">
              <w:tcPr>
                <w:tcW w:w="1417" w:type="dxa"/>
              </w:tcPr>
            </w:tcPrChange>
          </w:tcPr>
          <w:p w14:paraId="38F3669A" w14:textId="77777777" w:rsidR="005B138E" w:rsidRPr="00FC14F0" w:rsidRDefault="005B138E" w:rsidP="00010D8C">
            <w:pPr>
              <w:pStyle w:val="TAL"/>
              <w:rPr>
                <w:b/>
                <w:bCs/>
              </w:rPr>
            </w:pPr>
            <w:r w:rsidRPr="00FC14F0">
              <w:rPr>
                <w:b/>
                <w:bCs/>
              </w:rPr>
              <w:t>Def. value</w:t>
            </w:r>
          </w:p>
        </w:tc>
        <w:tc>
          <w:tcPr>
            <w:tcW w:w="3827" w:type="dxa"/>
            <w:tcPrChange w:id="796" w:author="Alexandr T." w:date="2024-02-05T16:46:00Z">
              <w:tcPr>
                <w:tcW w:w="3827" w:type="dxa"/>
              </w:tcPr>
            </w:tcPrChange>
          </w:tcPr>
          <w:p w14:paraId="6CB3EC6C" w14:textId="77777777" w:rsidR="005B138E" w:rsidRPr="00132490" w:rsidRDefault="005B138E" w:rsidP="00010D8C">
            <w:pPr>
              <w:pStyle w:val="TAL"/>
              <w:rPr>
                <w:lang w:val="en-US"/>
              </w:rPr>
            </w:pPr>
            <w:r>
              <w:rPr>
                <w:lang w:val="en-US"/>
              </w:rPr>
              <w:t>FR</w:t>
            </w:r>
          </w:p>
        </w:tc>
      </w:tr>
      <w:tr w:rsidR="005B138E" w:rsidRPr="00FC14F0" w14:paraId="61EA6678"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797" w:author="Alexandr T." w:date="2024-02-05T16:46: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798" w:author="Alexandr T." w:date="2024-02-05T16:46:00Z">
            <w:trPr>
              <w:jc w:val="center"/>
            </w:trPr>
          </w:trPrChange>
        </w:trPr>
        <w:tc>
          <w:tcPr>
            <w:tcW w:w="4112" w:type="dxa"/>
            <w:vMerge w:val="restart"/>
            <w:vAlign w:val="center"/>
            <w:tcPrChange w:id="799" w:author="Alexandr T." w:date="2024-02-05T16:46:00Z">
              <w:tcPr>
                <w:tcW w:w="4112" w:type="dxa"/>
                <w:vMerge w:val="restart"/>
              </w:tcPr>
            </w:tcPrChange>
          </w:tcPr>
          <w:p w14:paraId="099CD72F" w14:textId="77777777" w:rsidR="005B138E" w:rsidRPr="00FC14F0" w:rsidRDefault="005B138E" w:rsidP="00010D8C">
            <w:pPr>
              <w:pStyle w:val="TAL"/>
            </w:pPr>
            <w:r w:rsidRPr="005B121A">
              <w:t>PX_ACTION_PRIORITY</w:t>
            </w:r>
          </w:p>
        </w:tc>
        <w:tc>
          <w:tcPr>
            <w:tcW w:w="1417" w:type="dxa"/>
            <w:tcPrChange w:id="800" w:author="Alexandr T." w:date="2024-02-05T16:46:00Z">
              <w:tcPr>
                <w:tcW w:w="1417" w:type="dxa"/>
              </w:tcPr>
            </w:tcPrChange>
          </w:tcPr>
          <w:p w14:paraId="60F7D4D4" w14:textId="77777777" w:rsidR="005B138E" w:rsidRPr="00FC14F0" w:rsidRDefault="005B138E" w:rsidP="00010D8C">
            <w:pPr>
              <w:pStyle w:val="TAH"/>
              <w:jc w:val="left"/>
              <w:rPr>
                <w:b w:val="0"/>
              </w:rPr>
            </w:pPr>
            <w:r w:rsidRPr="00FC14F0">
              <w:rPr>
                <w:bCs/>
                <w:szCs w:val="18"/>
              </w:rPr>
              <w:t>Comment</w:t>
            </w:r>
          </w:p>
        </w:tc>
        <w:tc>
          <w:tcPr>
            <w:tcW w:w="3827" w:type="dxa"/>
            <w:tcPrChange w:id="801" w:author="Alexandr T." w:date="2024-02-05T16:46:00Z">
              <w:tcPr>
                <w:tcW w:w="3827" w:type="dxa"/>
              </w:tcPr>
            </w:tcPrChange>
          </w:tcPr>
          <w:p w14:paraId="1EACB00B" w14:textId="77777777" w:rsidR="005B138E" w:rsidRPr="00FC14F0" w:rsidRDefault="005B138E" w:rsidP="00010D8C">
            <w:pPr>
              <w:pStyle w:val="TAL"/>
            </w:pPr>
            <w:r>
              <w:t>Action priority</w:t>
            </w:r>
          </w:p>
        </w:tc>
      </w:tr>
      <w:tr w:rsidR="005B138E" w:rsidRPr="00FC14F0" w14:paraId="1CEF8D49" w14:textId="77777777" w:rsidTr="00010D8C">
        <w:trPr>
          <w:jc w:val="center"/>
        </w:trPr>
        <w:tc>
          <w:tcPr>
            <w:tcW w:w="4112" w:type="dxa"/>
            <w:vMerge/>
          </w:tcPr>
          <w:p w14:paraId="7869E694" w14:textId="77777777" w:rsidR="005B138E" w:rsidRPr="00FC14F0" w:rsidRDefault="005B138E" w:rsidP="00010D8C">
            <w:pPr>
              <w:pStyle w:val="TAL"/>
            </w:pPr>
          </w:p>
        </w:tc>
        <w:tc>
          <w:tcPr>
            <w:tcW w:w="1417" w:type="dxa"/>
          </w:tcPr>
          <w:p w14:paraId="11BFA591" w14:textId="77777777" w:rsidR="005B138E" w:rsidRPr="00FC14F0" w:rsidRDefault="005B138E" w:rsidP="00010D8C">
            <w:pPr>
              <w:pStyle w:val="TAL"/>
              <w:rPr>
                <w:b/>
                <w:bCs/>
              </w:rPr>
            </w:pPr>
            <w:r w:rsidRPr="00FC14F0">
              <w:rPr>
                <w:b/>
                <w:bCs/>
              </w:rPr>
              <w:t>Type</w:t>
            </w:r>
          </w:p>
        </w:tc>
        <w:tc>
          <w:tcPr>
            <w:tcW w:w="3827" w:type="dxa"/>
          </w:tcPr>
          <w:p w14:paraId="003F7170" w14:textId="77777777" w:rsidR="005B138E" w:rsidRPr="00FC14F0" w:rsidRDefault="005B138E" w:rsidP="00010D8C">
            <w:pPr>
              <w:pStyle w:val="TAL"/>
            </w:pPr>
            <w:proofErr w:type="spellStart"/>
            <w:r w:rsidRPr="005B121A">
              <w:t>ActionPriorityType</w:t>
            </w:r>
            <w:proofErr w:type="spellEnd"/>
          </w:p>
        </w:tc>
      </w:tr>
      <w:tr w:rsidR="005B138E" w:rsidRPr="00FC14F0" w14:paraId="6BB0E049" w14:textId="77777777" w:rsidTr="00010D8C">
        <w:trPr>
          <w:jc w:val="center"/>
        </w:trPr>
        <w:tc>
          <w:tcPr>
            <w:tcW w:w="4112" w:type="dxa"/>
            <w:vMerge/>
          </w:tcPr>
          <w:p w14:paraId="2D0BFAD2" w14:textId="77777777" w:rsidR="005B138E" w:rsidRPr="00FC14F0" w:rsidRDefault="005B138E" w:rsidP="00010D8C">
            <w:pPr>
              <w:pStyle w:val="TAL"/>
            </w:pPr>
          </w:p>
        </w:tc>
        <w:tc>
          <w:tcPr>
            <w:tcW w:w="1417" w:type="dxa"/>
          </w:tcPr>
          <w:p w14:paraId="3FA20F39" w14:textId="77777777" w:rsidR="005B138E" w:rsidRPr="00FC14F0" w:rsidRDefault="005B138E" w:rsidP="00010D8C">
            <w:pPr>
              <w:pStyle w:val="TAL"/>
              <w:rPr>
                <w:b/>
                <w:bCs/>
              </w:rPr>
            </w:pPr>
            <w:r w:rsidRPr="00FC14F0">
              <w:rPr>
                <w:b/>
                <w:bCs/>
              </w:rPr>
              <w:t>Def. value</w:t>
            </w:r>
          </w:p>
        </w:tc>
        <w:tc>
          <w:tcPr>
            <w:tcW w:w="3827" w:type="dxa"/>
          </w:tcPr>
          <w:p w14:paraId="472EDBBE" w14:textId="77777777" w:rsidR="005B138E" w:rsidRPr="00132490" w:rsidRDefault="005B138E" w:rsidP="00010D8C">
            <w:pPr>
              <w:pStyle w:val="TAL"/>
              <w:rPr>
                <w:lang w:val="en-US"/>
              </w:rPr>
            </w:pPr>
            <w:r w:rsidRPr="005B121A">
              <w:rPr>
                <w:lang w:val="en-US"/>
              </w:rPr>
              <w:t>High</w:t>
            </w:r>
          </w:p>
        </w:tc>
      </w:tr>
    </w:tbl>
    <w:p w14:paraId="7B994FAB" w14:textId="77777777" w:rsidR="005B138E" w:rsidRDefault="005B138E" w:rsidP="005B138E"/>
    <w:p w14:paraId="43925CC4" w14:textId="77777777" w:rsidR="005B138E" w:rsidRPr="00FC14F0" w:rsidRDefault="005B138E" w:rsidP="005B138E">
      <w:pPr>
        <w:pStyle w:val="TH"/>
      </w:pPr>
      <w:r w:rsidRPr="00FC14F0">
        <w:t>Table B.7</w:t>
      </w:r>
      <w:r>
        <w:t>.6</w:t>
      </w:r>
      <w:r w:rsidRPr="00FC14F0">
        <w:t xml:space="preserve">: </w:t>
      </w:r>
      <w:r>
        <w:t>Anomaly specific</w:t>
      </w:r>
      <w:r w:rsidRPr="00FC14F0">
        <w:t xml:space="preserve"> PIXITs</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
      <w:tblGrid>
        <w:gridCol w:w="4112"/>
        <w:gridCol w:w="1417"/>
        <w:gridCol w:w="3827"/>
        <w:tblGridChange w:id="802">
          <w:tblGrid>
            <w:gridCol w:w="4112"/>
            <w:gridCol w:w="1417"/>
            <w:gridCol w:w="3827"/>
          </w:tblGrid>
        </w:tblGridChange>
      </w:tblGrid>
      <w:tr w:rsidR="005B138E" w:rsidRPr="00FC14F0" w14:paraId="186097AA" w14:textId="77777777" w:rsidTr="00010D8C">
        <w:trPr>
          <w:tblHeader/>
          <w:jc w:val="center"/>
        </w:trPr>
        <w:tc>
          <w:tcPr>
            <w:tcW w:w="4112" w:type="dxa"/>
          </w:tcPr>
          <w:p w14:paraId="60FD989A" w14:textId="77777777" w:rsidR="005B138E" w:rsidRPr="00FC14F0" w:rsidRDefault="005B138E" w:rsidP="00010D8C">
            <w:pPr>
              <w:pStyle w:val="TAH"/>
            </w:pPr>
            <w:r w:rsidRPr="00FC14F0">
              <w:t>Identifier</w:t>
            </w:r>
          </w:p>
        </w:tc>
        <w:tc>
          <w:tcPr>
            <w:tcW w:w="5244" w:type="dxa"/>
            <w:gridSpan w:val="2"/>
          </w:tcPr>
          <w:p w14:paraId="7BD43E22" w14:textId="77777777" w:rsidR="005B138E" w:rsidRPr="00FC14F0" w:rsidRDefault="005B138E" w:rsidP="00010D8C">
            <w:pPr>
              <w:pStyle w:val="TAH"/>
            </w:pPr>
            <w:r w:rsidRPr="00FC14F0">
              <w:t>Description</w:t>
            </w:r>
          </w:p>
        </w:tc>
      </w:tr>
      <w:tr w:rsidR="005B138E" w:rsidRPr="00FC14F0" w14:paraId="713FCCE1"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803" w:author="Alexandr T." w:date="2024-02-05T16:46: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804" w:author="Alexandr T." w:date="2024-02-05T16:46:00Z">
            <w:trPr>
              <w:jc w:val="center"/>
            </w:trPr>
          </w:trPrChange>
        </w:trPr>
        <w:tc>
          <w:tcPr>
            <w:tcW w:w="4112" w:type="dxa"/>
            <w:vMerge w:val="restart"/>
            <w:vAlign w:val="center"/>
            <w:tcPrChange w:id="805" w:author="Alexandr T." w:date="2024-02-05T16:46:00Z">
              <w:tcPr>
                <w:tcW w:w="4112" w:type="dxa"/>
                <w:vMerge w:val="restart"/>
              </w:tcPr>
            </w:tcPrChange>
          </w:tcPr>
          <w:p w14:paraId="4CA70B3B" w14:textId="77777777" w:rsidR="005B138E" w:rsidRPr="00FC14F0" w:rsidRDefault="005B138E" w:rsidP="00010D8C">
            <w:pPr>
              <w:pStyle w:val="TAL"/>
            </w:pPr>
            <w:r w:rsidRPr="005F47E9">
              <w:t>PX_</w:t>
            </w:r>
            <w:r>
              <w:t>ANOMALY</w:t>
            </w:r>
            <w:r w:rsidRPr="005F47E9">
              <w:t>_UUID</w:t>
            </w:r>
          </w:p>
        </w:tc>
        <w:tc>
          <w:tcPr>
            <w:tcW w:w="1417" w:type="dxa"/>
            <w:tcPrChange w:id="806" w:author="Alexandr T." w:date="2024-02-05T16:46:00Z">
              <w:tcPr>
                <w:tcW w:w="1417" w:type="dxa"/>
              </w:tcPr>
            </w:tcPrChange>
          </w:tcPr>
          <w:p w14:paraId="3F66B24C" w14:textId="77777777" w:rsidR="005B138E" w:rsidRPr="00FC14F0" w:rsidRDefault="005B138E" w:rsidP="00010D8C">
            <w:pPr>
              <w:pStyle w:val="TAL"/>
              <w:rPr>
                <w:b/>
                <w:bCs/>
              </w:rPr>
            </w:pPr>
            <w:r w:rsidRPr="00FC14F0">
              <w:rPr>
                <w:b/>
                <w:bCs/>
              </w:rPr>
              <w:t>Comment</w:t>
            </w:r>
          </w:p>
        </w:tc>
        <w:tc>
          <w:tcPr>
            <w:tcW w:w="3827" w:type="dxa"/>
            <w:tcPrChange w:id="807" w:author="Alexandr T." w:date="2024-02-05T16:46:00Z">
              <w:tcPr>
                <w:tcW w:w="3827" w:type="dxa"/>
              </w:tcPr>
            </w:tcPrChange>
          </w:tcPr>
          <w:p w14:paraId="61D2DB9C" w14:textId="77777777" w:rsidR="005B138E" w:rsidRPr="00FC14F0" w:rsidRDefault="005B138E" w:rsidP="00010D8C">
            <w:pPr>
              <w:pStyle w:val="TAL"/>
            </w:pPr>
            <w:r>
              <w:t>Anomaly UUID</w:t>
            </w:r>
          </w:p>
        </w:tc>
      </w:tr>
      <w:tr w:rsidR="005B138E" w:rsidRPr="00FC14F0" w14:paraId="11E7CD25"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808" w:author="Alexandr T." w:date="2024-02-05T16:46: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809" w:author="Alexandr T." w:date="2024-02-05T16:46:00Z">
            <w:trPr>
              <w:jc w:val="center"/>
            </w:trPr>
          </w:trPrChange>
        </w:trPr>
        <w:tc>
          <w:tcPr>
            <w:tcW w:w="4112" w:type="dxa"/>
            <w:vMerge/>
            <w:vAlign w:val="center"/>
            <w:tcPrChange w:id="810" w:author="Alexandr T." w:date="2024-02-05T16:46:00Z">
              <w:tcPr>
                <w:tcW w:w="4112" w:type="dxa"/>
                <w:vMerge/>
              </w:tcPr>
            </w:tcPrChange>
          </w:tcPr>
          <w:p w14:paraId="37A3D271" w14:textId="77777777" w:rsidR="005B138E" w:rsidRPr="00FC14F0" w:rsidRDefault="005B138E" w:rsidP="00010D8C">
            <w:pPr>
              <w:pStyle w:val="TAL"/>
            </w:pPr>
          </w:p>
        </w:tc>
        <w:tc>
          <w:tcPr>
            <w:tcW w:w="1417" w:type="dxa"/>
            <w:tcPrChange w:id="811" w:author="Alexandr T." w:date="2024-02-05T16:46:00Z">
              <w:tcPr>
                <w:tcW w:w="1417" w:type="dxa"/>
              </w:tcPr>
            </w:tcPrChange>
          </w:tcPr>
          <w:p w14:paraId="22CD18E3" w14:textId="77777777" w:rsidR="005B138E" w:rsidRPr="00FC14F0" w:rsidRDefault="005B138E" w:rsidP="00010D8C">
            <w:pPr>
              <w:pStyle w:val="TAL"/>
              <w:rPr>
                <w:b/>
                <w:bCs/>
              </w:rPr>
            </w:pPr>
            <w:r w:rsidRPr="00FC14F0">
              <w:rPr>
                <w:b/>
                <w:bCs/>
                <w:szCs w:val="18"/>
              </w:rPr>
              <w:t>Type</w:t>
            </w:r>
          </w:p>
        </w:tc>
        <w:tc>
          <w:tcPr>
            <w:tcW w:w="3827" w:type="dxa"/>
            <w:tcPrChange w:id="812" w:author="Alexandr T." w:date="2024-02-05T16:46:00Z">
              <w:tcPr>
                <w:tcW w:w="3827" w:type="dxa"/>
              </w:tcPr>
            </w:tcPrChange>
          </w:tcPr>
          <w:p w14:paraId="31407C28" w14:textId="77777777" w:rsidR="005B138E" w:rsidRPr="00FC14F0" w:rsidRDefault="005B138E" w:rsidP="00010D8C">
            <w:pPr>
              <w:pStyle w:val="TAL"/>
            </w:pPr>
            <w:proofErr w:type="spellStart"/>
            <w:r>
              <w:t>charstring</w:t>
            </w:r>
            <w:proofErr w:type="spellEnd"/>
          </w:p>
        </w:tc>
      </w:tr>
      <w:tr w:rsidR="005B138E" w:rsidRPr="00DE3C88" w14:paraId="28232CDF"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813" w:author="Alexandr T." w:date="2024-02-05T16:46: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814" w:author="Alexandr T." w:date="2024-02-05T16:46:00Z">
            <w:trPr>
              <w:jc w:val="center"/>
            </w:trPr>
          </w:trPrChange>
        </w:trPr>
        <w:tc>
          <w:tcPr>
            <w:tcW w:w="4112" w:type="dxa"/>
            <w:vMerge/>
            <w:vAlign w:val="center"/>
            <w:tcPrChange w:id="815" w:author="Alexandr T." w:date="2024-02-05T16:46:00Z">
              <w:tcPr>
                <w:tcW w:w="4112" w:type="dxa"/>
                <w:vMerge/>
              </w:tcPr>
            </w:tcPrChange>
          </w:tcPr>
          <w:p w14:paraId="04B5CA47" w14:textId="77777777" w:rsidR="005B138E" w:rsidRPr="00FC14F0" w:rsidRDefault="005B138E" w:rsidP="00010D8C">
            <w:pPr>
              <w:pStyle w:val="TAL"/>
            </w:pPr>
          </w:p>
        </w:tc>
        <w:tc>
          <w:tcPr>
            <w:tcW w:w="1417" w:type="dxa"/>
            <w:tcPrChange w:id="816" w:author="Alexandr T." w:date="2024-02-05T16:46:00Z">
              <w:tcPr>
                <w:tcW w:w="1417" w:type="dxa"/>
              </w:tcPr>
            </w:tcPrChange>
          </w:tcPr>
          <w:p w14:paraId="4D1DC45C" w14:textId="77777777" w:rsidR="005B138E" w:rsidRPr="00FC14F0" w:rsidRDefault="005B138E" w:rsidP="00010D8C">
            <w:pPr>
              <w:pStyle w:val="TAL"/>
              <w:rPr>
                <w:b/>
                <w:bCs/>
              </w:rPr>
            </w:pPr>
            <w:r w:rsidRPr="00FC14F0">
              <w:rPr>
                <w:b/>
                <w:bCs/>
                <w:szCs w:val="18"/>
              </w:rPr>
              <w:t>Def. value</w:t>
            </w:r>
          </w:p>
        </w:tc>
        <w:tc>
          <w:tcPr>
            <w:tcW w:w="3827" w:type="dxa"/>
            <w:tcPrChange w:id="817" w:author="Alexandr T." w:date="2024-02-05T16:46:00Z">
              <w:tcPr>
                <w:tcW w:w="3827" w:type="dxa"/>
              </w:tcPr>
            </w:tcPrChange>
          </w:tcPr>
          <w:p w14:paraId="0A02CA9A" w14:textId="77777777" w:rsidR="005B138E" w:rsidRPr="005F47E9" w:rsidRDefault="005B138E" w:rsidP="00010D8C">
            <w:pPr>
              <w:pStyle w:val="TAL"/>
              <w:rPr>
                <w:lang w:val="it-IT"/>
              </w:rPr>
            </w:pPr>
            <w:r w:rsidRPr="005F47E9">
              <w:rPr>
                <w:lang w:val="it-IT"/>
              </w:rPr>
              <w:t>787aa3e9b91b-5bc2-0cf5-80a8-183a716b8d59</w:t>
            </w:r>
          </w:p>
        </w:tc>
      </w:tr>
      <w:tr w:rsidR="005B138E" w:rsidRPr="00FC14F0" w14:paraId="3F1A46D8"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818" w:author="Alexandr T." w:date="2024-02-05T16:46: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819" w:author="Alexandr T." w:date="2024-02-05T16:46:00Z">
            <w:trPr>
              <w:jc w:val="center"/>
            </w:trPr>
          </w:trPrChange>
        </w:trPr>
        <w:tc>
          <w:tcPr>
            <w:tcW w:w="4112" w:type="dxa"/>
            <w:vMerge w:val="restart"/>
            <w:vAlign w:val="center"/>
            <w:tcPrChange w:id="820" w:author="Alexandr T." w:date="2024-02-05T16:46:00Z">
              <w:tcPr>
                <w:tcW w:w="4112" w:type="dxa"/>
                <w:vMerge w:val="restart"/>
              </w:tcPr>
            </w:tcPrChange>
          </w:tcPr>
          <w:p w14:paraId="687D1FF5" w14:textId="77777777" w:rsidR="005B138E" w:rsidRPr="00FC14F0" w:rsidRDefault="005B138E" w:rsidP="00010D8C">
            <w:pPr>
              <w:pStyle w:val="TAL"/>
            </w:pPr>
            <w:r w:rsidRPr="005B121A">
              <w:t>PX_</w:t>
            </w:r>
            <w:r>
              <w:t>ANOMALY</w:t>
            </w:r>
            <w:r w:rsidRPr="005B121A">
              <w:t>_NATURE_TYPE</w:t>
            </w:r>
          </w:p>
        </w:tc>
        <w:tc>
          <w:tcPr>
            <w:tcW w:w="1417" w:type="dxa"/>
            <w:tcPrChange w:id="821" w:author="Alexandr T." w:date="2024-02-05T16:46:00Z">
              <w:tcPr>
                <w:tcW w:w="1417" w:type="dxa"/>
              </w:tcPr>
            </w:tcPrChange>
          </w:tcPr>
          <w:p w14:paraId="233FD5A5" w14:textId="77777777" w:rsidR="005B138E" w:rsidRPr="00FC14F0" w:rsidRDefault="005B138E" w:rsidP="00010D8C">
            <w:pPr>
              <w:pStyle w:val="TAL"/>
              <w:rPr>
                <w:b/>
                <w:bCs/>
              </w:rPr>
            </w:pPr>
            <w:r w:rsidRPr="00FC14F0">
              <w:rPr>
                <w:b/>
                <w:bCs/>
              </w:rPr>
              <w:t>Comment</w:t>
            </w:r>
          </w:p>
        </w:tc>
        <w:tc>
          <w:tcPr>
            <w:tcW w:w="3827" w:type="dxa"/>
            <w:tcPrChange w:id="822" w:author="Alexandr T." w:date="2024-02-05T16:46:00Z">
              <w:tcPr>
                <w:tcW w:w="3827" w:type="dxa"/>
              </w:tcPr>
            </w:tcPrChange>
          </w:tcPr>
          <w:p w14:paraId="62F3D409" w14:textId="77777777" w:rsidR="005B138E" w:rsidRPr="00FC14F0" w:rsidRDefault="005B138E" w:rsidP="00010D8C">
            <w:pPr>
              <w:pStyle w:val="TAL"/>
            </w:pPr>
            <w:r>
              <w:t>Nature of the anomaly</w:t>
            </w:r>
          </w:p>
        </w:tc>
      </w:tr>
      <w:tr w:rsidR="005B138E" w:rsidRPr="00FC14F0" w14:paraId="325B1BEB"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823" w:author="Alexandr T." w:date="2024-02-05T16:46: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824" w:author="Alexandr T." w:date="2024-02-05T16:46:00Z">
            <w:trPr>
              <w:jc w:val="center"/>
            </w:trPr>
          </w:trPrChange>
        </w:trPr>
        <w:tc>
          <w:tcPr>
            <w:tcW w:w="4112" w:type="dxa"/>
            <w:vMerge/>
            <w:vAlign w:val="center"/>
            <w:tcPrChange w:id="825" w:author="Alexandr T." w:date="2024-02-05T16:46:00Z">
              <w:tcPr>
                <w:tcW w:w="4112" w:type="dxa"/>
                <w:vMerge/>
              </w:tcPr>
            </w:tcPrChange>
          </w:tcPr>
          <w:p w14:paraId="6E1CA3AF" w14:textId="77777777" w:rsidR="005B138E" w:rsidRPr="00FC14F0" w:rsidRDefault="005B138E" w:rsidP="00010D8C">
            <w:pPr>
              <w:pStyle w:val="TAL"/>
            </w:pPr>
          </w:p>
        </w:tc>
        <w:tc>
          <w:tcPr>
            <w:tcW w:w="1417" w:type="dxa"/>
            <w:tcPrChange w:id="826" w:author="Alexandr T." w:date="2024-02-05T16:46:00Z">
              <w:tcPr>
                <w:tcW w:w="1417" w:type="dxa"/>
              </w:tcPr>
            </w:tcPrChange>
          </w:tcPr>
          <w:p w14:paraId="5BC05AE5" w14:textId="77777777" w:rsidR="005B138E" w:rsidRPr="00FC14F0" w:rsidRDefault="005B138E" w:rsidP="00010D8C">
            <w:pPr>
              <w:pStyle w:val="TAL"/>
              <w:rPr>
                <w:b/>
                <w:bCs/>
              </w:rPr>
            </w:pPr>
            <w:r w:rsidRPr="00FC14F0">
              <w:rPr>
                <w:b/>
                <w:bCs/>
                <w:szCs w:val="18"/>
              </w:rPr>
              <w:t>Type</w:t>
            </w:r>
          </w:p>
        </w:tc>
        <w:tc>
          <w:tcPr>
            <w:tcW w:w="3827" w:type="dxa"/>
            <w:tcPrChange w:id="827" w:author="Alexandr T." w:date="2024-02-05T16:46:00Z">
              <w:tcPr>
                <w:tcW w:w="3827" w:type="dxa"/>
              </w:tcPr>
            </w:tcPrChange>
          </w:tcPr>
          <w:p w14:paraId="7D6BF9CD" w14:textId="77777777" w:rsidR="005B138E" w:rsidRPr="00FC14F0" w:rsidRDefault="005B138E" w:rsidP="00010D8C">
            <w:pPr>
              <w:pStyle w:val="TAL"/>
            </w:pPr>
            <w:proofErr w:type="spellStart"/>
            <w:r w:rsidRPr="005B121A">
              <w:t>NatureType</w:t>
            </w:r>
            <w:proofErr w:type="spellEnd"/>
          </w:p>
        </w:tc>
      </w:tr>
      <w:tr w:rsidR="005B138E" w:rsidRPr="005F47E9" w14:paraId="13FC31A2"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828" w:author="Alexandr T." w:date="2024-02-05T16:46: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829" w:author="Alexandr T." w:date="2024-02-05T16:46:00Z">
            <w:trPr>
              <w:jc w:val="center"/>
            </w:trPr>
          </w:trPrChange>
        </w:trPr>
        <w:tc>
          <w:tcPr>
            <w:tcW w:w="4112" w:type="dxa"/>
            <w:vMerge/>
            <w:vAlign w:val="center"/>
            <w:tcPrChange w:id="830" w:author="Alexandr T." w:date="2024-02-05T16:46:00Z">
              <w:tcPr>
                <w:tcW w:w="4112" w:type="dxa"/>
                <w:vMerge/>
              </w:tcPr>
            </w:tcPrChange>
          </w:tcPr>
          <w:p w14:paraId="6C4AD651" w14:textId="77777777" w:rsidR="005B138E" w:rsidRPr="00FC14F0" w:rsidRDefault="005B138E" w:rsidP="00010D8C">
            <w:pPr>
              <w:pStyle w:val="TAL"/>
            </w:pPr>
          </w:p>
        </w:tc>
        <w:tc>
          <w:tcPr>
            <w:tcW w:w="1417" w:type="dxa"/>
            <w:tcPrChange w:id="831" w:author="Alexandr T." w:date="2024-02-05T16:46:00Z">
              <w:tcPr>
                <w:tcW w:w="1417" w:type="dxa"/>
              </w:tcPr>
            </w:tcPrChange>
          </w:tcPr>
          <w:p w14:paraId="0E0CDA5D" w14:textId="77777777" w:rsidR="005B138E" w:rsidRPr="00FC14F0" w:rsidRDefault="005B138E" w:rsidP="00010D8C">
            <w:pPr>
              <w:pStyle w:val="TAL"/>
              <w:rPr>
                <w:b/>
                <w:bCs/>
              </w:rPr>
            </w:pPr>
            <w:r w:rsidRPr="00FC14F0">
              <w:rPr>
                <w:b/>
                <w:bCs/>
                <w:szCs w:val="18"/>
              </w:rPr>
              <w:t>Def. value</w:t>
            </w:r>
          </w:p>
        </w:tc>
        <w:tc>
          <w:tcPr>
            <w:tcW w:w="3827" w:type="dxa"/>
            <w:tcPrChange w:id="832" w:author="Alexandr T." w:date="2024-02-05T16:46:00Z">
              <w:tcPr>
                <w:tcW w:w="3827" w:type="dxa"/>
              </w:tcPr>
            </w:tcPrChange>
          </w:tcPr>
          <w:p w14:paraId="1E21DBDB" w14:textId="77777777" w:rsidR="005B138E" w:rsidRPr="005F47E9" w:rsidRDefault="005B138E" w:rsidP="00010D8C">
            <w:pPr>
              <w:pStyle w:val="TAL"/>
              <w:rPr>
                <w:lang w:val="it-IT"/>
              </w:rPr>
            </w:pPr>
            <w:proofErr w:type="spellStart"/>
            <w:r>
              <w:rPr>
                <w:lang w:val="it-IT"/>
              </w:rPr>
              <w:t>observed</w:t>
            </w:r>
            <w:proofErr w:type="spellEnd"/>
          </w:p>
        </w:tc>
      </w:tr>
      <w:tr w:rsidR="005B138E" w:rsidRPr="00FC14F0" w14:paraId="74FC97CC"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833" w:author="Alexandr T." w:date="2024-02-05T16:46: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834" w:author="Alexandr T." w:date="2024-02-05T16:46:00Z">
            <w:trPr>
              <w:jc w:val="center"/>
            </w:trPr>
          </w:trPrChange>
        </w:trPr>
        <w:tc>
          <w:tcPr>
            <w:tcW w:w="4112" w:type="dxa"/>
            <w:vMerge w:val="restart"/>
            <w:vAlign w:val="center"/>
            <w:tcPrChange w:id="835" w:author="Alexandr T." w:date="2024-02-05T16:46:00Z">
              <w:tcPr>
                <w:tcW w:w="4112" w:type="dxa"/>
                <w:vMerge w:val="restart"/>
              </w:tcPr>
            </w:tcPrChange>
          </w:tcPr>
          <w:p w14:paraId="4D08DBDB" w14:textId="77777777" w:rsidR="005B138E" w:rsidRPr="00FC14F0" w:rsidRDefault="005B138E" w:rsidP="00010D8C">
            <w:pPr>
              <w:pStyle w:val="TAL"/>
            </w:pPr>
            <w:r w:rsidRPr="005B121A">
              <w:t>PX_</w:t>
            </w:r>
            <w:r>
              <w:t>ANOMALY_TYPE</w:t>
            </w:r>
          </w:p>
        </w:tc>
        <w:tc>
          <w:tcPr>
            <w:tcW w:w="1417" w:type="dxa"/>
            <w:tcPrChange w:id="836" w:author="Alexandr T." w:date="2024-02-05T16:46:00Z">
              <w:tcPr>
                <w:tcW w:w="1417" w:type="dxa"/>
              </w:tcPr>
            </w:tcPrChange>
          </w:tcPr>
          <w:p w14:paraId="67E74FC0" w14:textId="77777777" w:rsidR="005B138E" w:rsidRPr="00FC14F0" w:rsidRDefault="005B138E" w:rsidP="00010D8C">
            <w:pPr>
              <w:pStyle w:val="TAL"/>
              <w:rPr>
                <w:b/>
                <w:bCs/>
              </w:rPr>
            </w:pPr>
            <w:r w:rsidRPr="00FC14F0">
              <w:rPr>
                <w:b/>
                <w:bCs/>
                <w:szCs w:val="18"/>
              </w:rPr>
              <w:t>Comment</w:t>
            </w:r>
          </w:p>
        </w:tc>
        <w:tc>
          <w:tcPr>
            <w:tcW w:w="3827" w:type="dxa"/>
            <w:tcPrChange w:id="837" w:author="Alexandr T." w:date="2024-02-05T16:46:00Z">
              <w:tcPr>
                <w:tcW w:w="3827" w:type="dxa"/>
              </w:tcPr>
            </w:tcPrChange>
          </w:tcPr>
          <w:p w14:paraId="2FEB67DF" w14:textId="77777777" w:rsidR="005B138E" w:rsidRPr="00FC14F0" w:rsidRDefault="005B138E" w:rsidP="00010D8C">
            <w:pPr>
              <w:pStyle w:val="TAL"/>
            </w:pPr>
            <w:r>
              <w:t>Type of the anomaly</w:t>
            </w:r>
          </w:p>
        </w:tc>
      </w:tr>
      <w:tr w:rsidR="005B138E" w:rsidRPr="00FC14F0" w14:paraId="4438F21E" w14:textId="77777777" w:rsidTr="00010D8C">
        <w:trPr>
          <w:jc w:val="center"/>
        </w:trPr>
        <w:tc>
          <w:tcPr>
            <w:tcW w:w="4112" w:type="dxa"/>
            <w:vMerge/>
          </w:tcPr>
          <w:p w14:paraId="19585962" w14:textId="77777777" w:rsidR="005B138E" w:rsidRPr="00FC14F0" w:rsidRDefault="005B138E" w:rsidP="00010D8C">
            <w:pPr>
              <w:pStyle w:val="TAL"/>
            </w:pPr>
          </w:p>
        </w:tc>
        <w:tc>
          <w:tcPr>
            <w:tcW w:w="1417" w:type="dxa"/>
          </w:tcPr>
          <w:p w14:paraId="6D69CA35" w14:textId="77777777" w:rsidR="005B138E" w:rsidRPr="00FC14F0" w:rsidRDefault="005B138E" w:rsidP="00010D8C">
            <w:pPr>
              <w:pStyle w:val="TAL"/>
              <w:rPr>
                <w:b/>
                <w:bCs/>
              </w:rPr>
            </w:pPr>
            <w:r w:rsidRPr="00FC14F0">
              <w:rPr>
                <w:b/>
                <w:bCs/>
                <w:szCs w:val="18"/>
              </w:rPr>
              <w:t>Type</w:t>
            </w:r>
          </w:p>
        </w:tc>
        <w:tc>
          <w:tcPr>
            <w:tcW w:w="3827" w:type="dxa"/>
          </w:tcPr>
          <w:p w14:paraId="0E7F49A5" w14:textId="77777777" w:rsidR="005B138E" w:rsidRPr="00FC14F0" w:rsidRDefault="005B138E" w:rsidP="00010D8C">
            <w:pPr>
              <w:pStyle w:val="TAL"/>
            </w:pPr>
            <w:proofErr w:type="spellStart"/>
            <w:r w:rsidRPr="00C85DD4">
              <w:t>AnomalyType</w:t>
            </w:r>
            <w:proofErr w:type="spellEnd"/>
          </w:p>
        </w:tc>
      </w:tr>
      <w:tr w:rsidR="005B138E" w:rsidRPr="00FC14F0" w14:paraId="2CB7E794" w14:textId="77777777" w:rsidTr="00010D8C">
        <w:trPr>
          <w:jc w:val="center"/>
        </w:trPr>
        <w:tc>
          <w:tcPr>
            <w:tcW w:w="4112" w:type="dxa"/>
            <w:vMerge/>
          </w:tcPr>
          <w:p w14:paraId="57AD450F" w14:textId="77777777" w:rsidR="005B138E" w:rsidRPr="00FC14F0" w:rsidRDefault="005B138E" w:rsidP="00010D8C">
            <w:pPr>
              <w:pStyle w:val="TAL"/>
            </w:pPr>
          </w:p>
        </w:tc>
        <w:tc>
          <w:tcPr>
            <w:tcW w:w="1417" w:type="dxa"/>
          </w:tcPr>
          <w:p w14:paraId="2D3F3A53" w14:textId="77777777" w:rsidR="005B138E" w:rsidRPr="00FC14F0" w:rsidRDefault="005B138E" w:rsidP="00010D8C">
            <w:pPr>
              <w:pStyle w:val="TAL"/>
              <w:rPr>
                <w:b/>
                <w:bCs/>
              </w:rPr>
            </w:pPr>
            <w:r w:rsidRPr="00FC14F0">
              <w:rPr>
                <w:b/>
                <w:bCs/>
                <w:szCs w:val="18"/>
              </w:rPr>
              <w:t>Def. value</w:t>
            </w:r>
          </w:p>
        </w:tc>
        <w:tc>
          <w:tcPr>
            <w:tcW w:w="3827" w:type="dxa"/>
          </w:tcPr>
          <w:p w14:paraId="6DAD4EE0" w14:textId="77777777" w:rsidR="005B138E" w:rsidRPr="00FC14F0" w:rsidRDefault="005B138E" w:rsidP="00010D8C">
            <w:pPr>
              <w:pStyle w:val="TAL"/>
            </w:pPr>
            <w:proofErr w:type="spellStart"/>
            <w:r>
              <w:t>nonSpecified</w:t>
            </w:r>
            <w:proofErr w:type="spellEnd"/>
          </w:p>
        </w:tc>
      </w:tr>
    </w:tbl>
    <w:p w14:paraId="263BEA84" w14:textId="77777777" w:rsidR="005B138E" w:rsidRDefault="005B138E" w:rsidP="005B138E"/>
    <w:p w14:paraId="63A083F2" w14:textId="77777777" w:rsidR="005B138E" w:rsidRPr="00FC14F0" w:rsidRDefault="005B138E" w:rsidP="005B138E">
      <w:pPr>
        <w:pStyle w:val="TH"/>
      </w:pPr>
      <w:r w:rsidRPr="00FC14F0">
        <w:lastRenderedPageBreak/>
        <w:t>Table B.7</w:t>
      </w:r>
      <w:r>
        <w:t>.7</w:t>
      </w:r>
      <w:r w:rsidRPr="00FC14F0">
        <w:t xml:space="preserve">: </w:t>
      </w:r>
      <w:r>
        <w:t>Period specific</w:t>
      </w:r>
      <w:r w:rsidRPr="00FC14F0">
        <w:t xml:space="preserve"> PIXITs</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
      <w:tblGrid>
        <w:gridCol w:w="4112"/>
        <w:gridCol w:w="1417"/>
        <w:gridCol w:w="3827"/>
        <w:tblGridChange w:id="838">
          <w:tblGrid>
            <w:gridCol w:w="4112"/>
            <w:gridCol w:w="1417"/>
            <w:gridCol w:w="3827"/>
          </w:tblGrid>
        </w:tblGridChange>
      </w:tblGrid>
      <w:tr w:rsidR="005B138E" w:rsidRPr="00FC14F0" w14:paraId="52E6E063" w14:textId="77777777" w:rsidTr="00010D8C">
        <w:trPr>
          <w:tblHeader/>
          <w:jc w:val="center"/>
        </w:trPr>
        <w:tc>
          <w:tcPr>
            <w:tcW w:w="4112" w:type="dxa"/>
          </w:tcPr>
          <w:p w14:paraId="1FF2CB62" w14:textId="77777777" w:rsidR="005B138E" w:rsidRPr="00FC14F0" w:rsidRDefault="005B138E" w:rsidP="00010D8C">
            <w:pPr>
              <w:pStyle w:val="TAH"/>
            </w:pPr>
            <w:r w:rsidRPr="00FC14F0">
              <w:t>Identifier</w:t>
            </w:r>
          </w:p>
        </w:tc>
        <w:tc>
          <w:tcPr>
            <w:tcW w:w="5244" w:type="dxa"/>
            <w:gridSpan w:val="2"/>
          </w:tcPr>
          <w:p w14:paraId="40713ABB" w14:textId="77777777" w:rsidR="005B138E" w:rsidRPr="00FC14F0" w:rsidRDefault="005B138E" w:rsidP="00010D8C">
            <w:pPr>
              <w:pStyle w:val="TAH"/>
            </w:pPr>
            <w:r w:rsidRPr="00FC14F0">
              <w:t>Description</w:t>
            </w:r>
          </w:p>
        </w:tc>
      </w:tr>
      <w:tr w:rsidR="005B138E" w:rsidRPr="00FC14F0" w14:paraId="64260D9C"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839" w:author="Alexandr T." w:date="2024-02-05T16:46: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840" w:author="Alexandr T." w:date="2024-02-05T16:46:00Z">
            <w:trPr>
              <w:jc w:val="center"/>
            </w:trPr>
          </w:trPrChange>
        </w:trPr>
        <w:tc>
          <w:tcPr>
            <w:tcW w:w="4112" w:type="dxa"/>
            <w:vMerge w:val="restart"/>
            <w:vAlign w:val="center"/>
            <w:tcPrChange w:id="841" w:author="Alexandr T." w:date="2024-02-05T16:46:00Z">
              <w:tcPr>
                <w:tcW w:w="4112" w:type="dxa"/>
                <w:vMerge w:val="restart"/>
              </w:tcPr>
            </w:tcPrChange>
          </w:tcPr>
          <w:p w14:paraId="7E3B289A" w14:textId="77777777" w:rsidR="005B138E" w:rsidRPr="00FC14F0" w:rsidRDefault="005B138E" w:rsidP="00010D8C">
            <w:pPr>
              <w:pStyle w:val="TAL"/>
            </w:pPr>
            <w:r w:rsidRPr="0066089F">
              <w:t>PX_PERIOD_START_DATE</w:t>
            </w:r>
          </w:p>
        </w:tc>
        <w:tc>
          <w:tcPr>
            <w:tcW w:w="1417" w:type="dxa"/>
            <w:tcPrChange w:id="842" w:author="Alexandr T." w:date="2024-02-05T16:46:00Z">
              <w:tcPr>
                <w:tcW w:w="1417" w:type="dxa"/>
              </w:tcPr>
            </w:tcPrChange>
          </w:tcPr>
          <w:p w14:paraId="3E9198B4" w14:textId="77777777" w:rsidR="005B138E" w:rsidRPr="00FC14F0" w:rsidRDefault="005B138E" w:rsidP="00010D8C">
            <w:pPr>
              <w:pStyle w:val="TAL"/>
              <w:rPr>
                <w:b/>
                <w:bCs/>
              </w:rPr>
            </w:pPr>
            <w:r w:rsidRPr="00FC14F0">
              <w:rPr>
                <w:b/>
                <w:bCs/>
              </w:rPr>
              <w:t>Comment</w:t>
            </w:r>
          </w:p>
        </w:tc>
        <w:tc>
          <w:tcPr>
            <w:tcW w:w="3827" w:type="dxa"/>
            <w:tcPrChange w:id="843" w:author="Alexandr T." w:date="2024-02-05T16:46:00Z">
              <w:tcPr>
                <w:tcW w:w="3827" w:type="dxa"/>
              </w:tcPr>
            </w:tcPrChange>
          </w:tcPr>
          <w:p w14:paraId="729BF57F" w14:textId="77777777" w:rsidR="005B138E" w:rsidRPr="00FC14F0" w:rsidRDefault="005B138E" w:rsidP="00010D8C">
            <w:pPr>
              <w:pStyle w:val="TAL"/>
            </w:pPr>
            <w:r>
              <w:t>Period starting date</w:t>
            </w:r>
          </w:p>
        </w:tc>
      </w:tr>
      <w:tr w:rsidR="005B138E" w:rsidRPr="00FC14F0" w14:paraId="2953E3C2"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844" w:author="Alexandr T." w:date="2024-02-05T16:46: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845" w:author="Alexandr T." w:date="2024-02-05T16:46:00Z">
            <w:trPr>
              <w:jc w:val="center"/>
            </w:trPr>
          </w:trPrChange>
        </w:trPr>
        <w:tc>
          <w:tcPr>
            <w:tcW w:w="4112" w:type="dxa"/>
            <w:vMerge/>
            <w:vAlign w:val="center"/>
            <w:tcPrChange w:id="846" w:author="Alexandr T." w:date="2024-02-05T16:46:00Z">
              <w:tcPr>
                <w:tcW w:w="4112" w:type="dxa"/>
                <w:vMerge/>
              </w:tcPr>
            </w:tcPrChange>
          </w:tcPr>
          <w:p w14:paraId="22E4F8E8" w14:textId="77777777" w:rsidR="005B138E" w:rsidRPr="00FC14F0" w:rsidRDefault="005B138E" w:rsidP="00010D8C">
            <w:pPr>
              <w:pStyle w:val="TAL"/>
            </w:pPr>
          </w:p>
        </w:tc>
        <w:tc>
          <w:tcPr>
            <w:tcW w:w="1417" w:type="dxa"/>
            <w:tcPrChange w:id="847" w:author="Alexandr T." w:date="2024-02-05T16:46:00Z">
              <w:tcPr>
                <w:tcW w:w="1417" w:type="dxa"/>
              </w:tcPr>
            </w:tcPrChange>
          </w:tcPr>
          <w:p w14:paraId="452DB0F3" w14:textId="77777777" w:rsidR="005B138E" w:rsidRPr="00FC14F0" w:rsidRDefault="005B138E" w:rsidP="00010D8C">
            <w:pPr>
              <w:pStyle w:val="TAL"/>
              <w:rPr>
                <w:b/>
                <w:bCs/>
              </w:rPr>
            </w:pPr>
            <w:r w:rsidRPr="00FC14F0">
              <w:rPr>
                <w:b/>
                <w:bCs/>
                <w:szCs w:val="18"/>
              </w:rPr>
              <w:t>Type</w:t>
            </w:r>
          </w:p>
        </w:tc>
        <w:tc>
          <w:tcPr>
            <w:tcW w:w="3827" w:type="dxa"/>
            <w:tcPrChange w:id="848" w:author="Alexandr T." w:date="2024-02-05T16:46:00Z">
              <w:tcPr>
                <w:tcW w:w="3827" w:type="dxa"/>
              </w:tcPr>
            </w:tcPrChange>
          </w:tcPr>
          <w:p w14:paraId="04EA3DDC" w14:textId="77777777" w:rsidR="005B138E" w:rsidRPr="00FC14F0" w:rsidRDefault="005B138E" w:rsidP="00010D8C">
            <w:pPr>
              <w:pStyle w:val="TAL"/>
            </w:pPr>
            <w:r>
              <w:t>Date</w:t>
            </w:r>
          </w:p>
        </w:tc>
      </w:tr>
      <w:tr w:rsidR="005B138E" w:rsidRPr="005F47E9" w14:paraId="36C636B1"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849" w:author="Alexandr T." w:date="2024-02-05T16:46: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850" w:author="Alexandr T." w:date="2024-02-05T16:46:00Z">
            <w:trPr>
              <w:jc w:val="center"/>
            </w:trPr>
          </w:trPrChange>
        </w:trPr>
        <w:tc>
          <w:tcPr>
            <w:tcW w:w="4112" w:type="dxa"/>
            <w:vMerge/>
            <w:vAlign w:val="center"/>
            <w:tcPrChange w:id="851" w:author="Alexandr T." w:date="2024-02-05T16:46:00Z">
              <w:tcPr>
                <w:tcW w:w="4112" w:type="dxa"/>
                <w:vMerge/>
              </w:tcPr>
            </w:tcPrChange>
          </w:tcPr>
          <w:p w14:paraId="12556438" w14:textId="77777777" w:rsidR="005B138E" w:rsidRPr="00FC14F0" w:rsidRDefault="005B138E" w:rsidP="00010D8C">
            <w:pPr>
              <w:pStyle w:val="TAL"/>
            </w:pPr>
          </w:p>
        </w:tc>
        <w:tc>
          <w:tcPr>
            <w:tcW w:w="1417" w:type="dxa"/>
            <w:tcPrChange w:id="852" w:author="Alexandr T." w:date="2024-02-05T16:46:00Z">
              <w:tcPr>
                <w:tcW w:w="1417" w:type="dxa"/>
              </w:tcPr>
            </w:tcPrChange>
          </w:tcPr>
          <w:p w14:paraId="70F26A8B" w14:textId="77777777" w:rsidR="005B138E" w:rsidRPr="00FC14F0" w:rsidRDefault="005B138E" w:rsidP="00010D8C">
            <w:pPr>
              <w:pStyle w:val="TAL"/>
              <w:rPr>
                <w:b/>
                <w:bCs/>
              </w:rPr>
            </w:pPr>
            <w:r w:rsidRPr="00FC14F0">
              <w:rPr>
                <w:b/>
                <w:bCs/>
                <w:szCs w:val="18"/>
              </w:rPr>
              <w:t>Def. value</w:t>
            </w:r>
          </w:p>
        </w:tc>
        <w:tc>
          <w:tcPr>
            <w:tcW w:w="3827" w:type="dxa"/>
            <w:tcPrChange w:id="853" w:author="Alexandr T." w:date="2024-02-05T16:46:00Z">
              <w:tcPr>
                <w:tcW w:w="3827" w:type="dxa"/>
              </w:tcPr>
            </w:tcPrChange>
          </w:tcPr>
          <w:p w14:paraId="1EEE4B29" w14:textId="77777777" w:rsidR="005B138E" w:rsidRPr="005F47E9" w:rsidRDefault="005B138E" w:rsidP="00010D8C">
            <w:pPr>
              <w:pStyle w:val="TAL"/>
              <w:rPr>
                <w:lang w:val="it-IT"/>
              </w:rPr>
            </w:pPr>
          </w:p>
        </w:tc>
      </w:tr>
      <w:tr w:rsidR="005B138E" w:rsidRPr="00FC14F0" w14:paraId="61772471"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854" w:author="Alexandr T." w:date="2024-02-05T16:46: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855" w:author="Alexandr T." w:date="2024-02-05T16:46:00Z">
            <w:trPr>
              <w:jc w:val="center"/>
            </w:trPr>
          </w:trPrChange>
        </w:trPr>
        <w:tc>
          <w:tcPr>
            <w:tcW w:w="4112" w:type="dxa"/>
            <w:vMerge w:val="restart"/>
            <w:vAlign w:val="center"/>
            <w:tcPrChange w:id="856" w:author="Alexandr T." w:date="2024-02-05T16:46:00Z">
              <w:tcPr>
                <w:tcW w:w="4112" w:type="dxa"/>
                <w:vMerge w:val="restart"/>
              </w:tcPr>
            </w:tcPrChange>
          </w:tcPr>
          <w:p w14:paraId="6D2CF31F" w14:textId="77777777" w:rsidR="005B138E" w:rsidRPr="00FC14F0" w:rsidRDefault="005B138E" w:rsidP="00010D8C">
            <w:pPr>
              <w:pStyle w:val="TAL"/>
            </w:pPr>
            <w:r w:rsidRPr="0066089F">
              <w:t>PX_PERIOD_END_DATE</w:t>
            </w:r>
          </w:p>
        </w:tc>
        <w:tc>
          <w:tcPr>
            <w:tcW w:w="1417" w:type="dxa"/>
            <w:tcPrChange w:id="857" w:author="Alexandr T." w:date="2024-02-05T16:46:00Z">
              <w:tcPr>
                <w:tcW w:w="1417" w:type="dxa"/>
              </w:tcPr>
            </w:tcPrChange>
          </w:tcPr>
          <w:p w14:paraId="7077EFC2" w14:textId="77777777" w:rsidR="005B138E" w:rsidRPr="00FC14F0" w:rsidRDefault="005B138E" w:rsidP="00010D8C">
            <w:pPr>
              <w:pStyle w:val="TAL"/>
              <w:rPr>
                <w:b/>
                <w:bCs/>
              </w:rPr>
            </w:pPr>
            <w:r w:rsidRPr="00FC14F0">
              <w:rPr>
                <w:b/>
                <w:bCs/>
              </w:rPr>
              <w:t>Comment</w:t>
            </w:r>
          </w:p>
        </w:tc>
        <w:tc>
          <w:tcPr>
            <w:tcW w:w="3827" w:type="dxa"/>
            <w:tcPrChange w:id="858" w:author="Alexandr T." w:date="2024-02-05T16:46:00Z">
              <w:tcPr>
                <w:tcW w:w="3827" w:type="dxa"/>
              </w:tcPr>
            </w:tcPrChange>
          </w:tcPr>
          <w:p w14:paraId="4435DD49" w14:textId="77777777" w:rsidR="005B138E" w:rsidRPr="00FC14F0" w:rsidRDefault="005B138E" w:rsidP="00010D8C">
            <w:pPr>
              <w:pStyle w:val="TAL"/>
            </w:pPr>
            <w:r>
              <w:t>Period ending date</w:t>
            </w:r>
          </w:p>
        </w:tc>
      </w:tr>
      <w:tr w:rsidR="005B138E" w:rsidRPr="00FC14F0" w14:paraId="3C14F0F0" w14:textId="77777777" w:rsidTr="00010D8C">
        <w:trPr>
          <w:jc w:val="center"/>
        </w:trPr>
        <w:tc>
          <w:tcPr>
            <w:tcW w:w="4112" w:type="dxa"/>
            <w:vMerge/>
          </w:tcPr>
          <w:p w14:paraId="32BDE49C" w14:textId="77777777" w:rsidR="005B138E" w:rsidRPr="00FC14F0" w:rsidRDefault="005B138E" w:rsidP="00010D8C">
            <w:pPr>
              <w:pStyle w:val="TAL"/>
            </w:pPr>
          </w:p>
        </w:tc>
        <w:tc>
          <w:tcPr>
            <w:tcW w:w="1417" w:type="dxa"/>
          </w:tcPr>
          <w:p w14:paraId="39F7FB2E" w14:textId="77777777" w:rsidR="005B138E" w:rsidRPr="00FC14F0" w:rsidRDefault="005B138E" w:rsidP="00010D8C">
            <w:pPr>
              <w:pStyle w:val="TAL"/>
              <w:rPr>
                <w:b/>
                <w:bCs/>
              </w:rPr>
            </w:pPr>
            <w:r w:rsidRPr="00FC14F0">
              <w:rPr>
                <w:b/>
                <w:bCs/>
                <w:szCs w:val="18"/>
              </w:rPr>
              <w:t>Type</w:t>
            </w:r>
          </w:p>
        </w:tc>
        <w:tc>
          <w:tcPr>
            <w:tcW w:w="3827" w:type="dxa"/>
          </w:tcPr>
          <w:p w14:paraId="796BEAA0" w14:textId="77777777" w:rsidR="005B138E" w:rsidRPr="00FC14F0" w:rsidRDefault="005B138E" w:rsidP="00010D8C">
            <w:pPr>
              <w:pStyle w:val="TAL"/>
            </w:pPr>
            <w:r>
              <w:t>Date</w:t>
            </w:r>
          </w:p>
        </w:tc>
      </w:tr>
      <w:tr w:rsidR="005B138E" w:rsidRPr="005F47E9" w14:paraId="47488B77" w14:textId="77777777" w:rsidTr="00010D8C">
        <w:trPr>
          <w:jc w:val="center"/>
        </w:trPr>
        <w:tc>
          <w:tcPr>
            <w:tcW w:w="4112" w:type="dxa"/>
            <w:vMerge/>
          </w:tcPr>
          <w:p w14:paraId="0A6C07EC" w14:textId="77777777" w:rsidR="005B138E" w:rsidRPr="00FC14F0" w:rsidRDefault="005B138E" w:rsidP="00010D8C">
            <w:pPr>
              <w:pStyle w:val="TAL"/>
            </w:pPr>
          </w:p>
        </w:tc>
        <w:tc>
          <w:tcPr>
            <w:tcW w:w="1417" w:type="dxa"/>
          </w:tcPr>
          <w:p w14:paraId="6D78AF50" w14:textId="77777777" w:rsidR="005B138E" w:rsidRPr="00FC14F0" w:rsidRDefault="005B138E" w:rsidP="00010D8C">
            <w:pPr>
              <w:pStyle w:val="TAL"/>
              <w:rPr>
                <w:b/>
                <w:bCs/>
              </w:rPr>
            </w:pPr>
            <w:r w:rsidRPr="00FC14F0">
              <w:rPr>
                <w:b/>
                <w:bCs/>
                <w:szCs w:val="18"/>
              </w:rPr>
              <w:t>Def. value</w:t>
            </w:r>
          </w:p>
        </w:tc>
        <w:tc>
          <w:tcPr>
            <w:tcW w:w="3827" w:type="dxa"/>
          </w:tcPr>
          <w:p w14:paraId="49EA9450" w14:textId="77777777" w:rsidR="005B138E" w:rsidRPr="005F47E9" w:rsidRDefault="005B138E" w:rsidP="00010D8C">
            <w:pPr>
              <w:pStyle w:val="TAL"/>
              <w:rPr>
                <w:lang w:val="it-IT"/>
              </w:rPr>
            </w:pPr>
          </w:p>
        </w:tc>
      </w:tr>
    </w:tbl>
    <w:p w14:paraId="451B3C3B" w14:textId="77777777" w:rsidR="005B138E" w:rsidRDefault="005B138E" w:rsidP="005B138E"/>
    <w:p w14:paraId="40E281C5" w14:textId="77777777" w:rsidR="005B138E" w:rsidRPr="00FC14F0" w:rsidRDefault="005B138E" w:rsidP="005B138E">
      <w:pPr>
        <w:pStyle w:val="TH"/>
      </w:pPr>
      <w:r w:rsidRPr="00FC14F0">
        <w:t>Table B.7</w:t>
      </w:r>
      <w:r>
        <w:t>.8</w:t>
      </w:r>
      <w:r w:rsidRPr="00FC14F0">
        <w:t xml:space="preserve">: </w:t>
      </w:r>
      <w:r>
        <w:t>Document specific</w:t>
      </w:r>
      <w:r w:rsidRPr="00FC14F0">
        <w:t xml:space="preserve"> PIXITs</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Change w:id="859" w:author="Alexandr T." w:date="2024-02-05T16:47:00Z">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
        </w:tblPrChange>
      </w:tblPr>
      <w:tblGrid>
        <w:gridCol w:w="4390"/>
        <w:gridCol w:w="1139"/>
        <w:gridCol w:w="3827"/>
        <w:tblGridChange w:id="860">
          <w:tblGrid>
            <w:gridCol w:w="4112"/>
            <w:gridCol w:w="1417"/>
            <w:gridCol w:w="3827"/>
          </w:tblGrid>
        </w:tblGridChange>
      </w:tblGrid>
      <w:tr w:rsidR="005B138E" w:rsidRPr="00FC14F0" w14:paraId="5B0D2A22" w14:textId="77777777" w:rsidTr="009B2DBD">
        <w:trPr>
          <w:tblHeader/>
          <w:jc w:val="center"/>
          <w:trPrChange w:id="861" w:author="Alexandr T." w:date="2024-02-05T16:47:00Z">
            <w:trPr>
              <w:tblHeader/>
              <w:jc w:val="center"/>
            </w:trPr>
          </w:trPrChange>
        </w:trPr>
        <w:tc>
          <w:tcPr>
            <w:tcW w:w="4390" w:type="dxa"/>
            <w:tcPrChange w:id="862" w:author="Alexandr T." w:date="2024-02-05T16:47:00Z">
              <w:tcPr>
                <w:tcW w:w="4112" w:type="dxa"/>
              </w:tcPr>
            </w:tcPrChange>
          </w:tcPr>
          <w:p w14:paraId="4C993057" w14:textId="77777777" w:rsidR="005B138E" w:rsidRPr="00FC14F0" w:rsidRDefault="005B138E" w:rsidP="00010D8C">
            <w:pPr>
              <w:pStyle w:val="TAH"/>
            </w:pPr>
            <w:r w:rsidRPr="00FC14F0">
              <w:t>Identifier</w:t>
            </w:r>
          </w:p>
        </w:tc>
        <w:tc>
          <w:tcPr>
            <w:tcW w:w="4966" w:type="dxa"/>
            <w:gridSpan w:val="2"/>
            <w:tcPrChange w:id="863" w:author="Alexandr T." w:date="2024-02-05T16:47:00Z">
              <w:tcPr>
                <w:tcW w:w="5244" w:type="dxa"/>
                <w:gridSpan w:val="2"/>
              </w:tcPr>
            </w:tcPrChange>
          </w:tcPr>
          <w:p w14:paraId="2BE06847" w14:textId="77777777" w:rsidR="005B138E" w:rsidRPr="00FC14F0" w:rsidRDefault="005B138E" w:rsidP="00010D8C">
            <w:pPr>
              <w:pStyle w:val="TAH"/>
            </w:pPr>
            <w:r w:rsidRPr="00FC14F0">
              <w:t>Description</w:t>
            </w:r>
          </w:p>
        </w:tc>
      </w:tr>
      <w:tr w:rsidR="005B138E" w:rsidRPr="00FC14F0" w14:paraId="01D9958A" w14:textId="77777777" w:rsidTr="009B2DBD">
        <w:trPr>
          <w:jc w:val="center"/>
          <w:trPrChange w:id="864" w:author="Alexandr T." w:date="2024-02-05T16:47:00Z">
            <w:trPr>
              <w:jc w:val="center"/>
            </w:trPr>
          </w:trPrChange>
        </w:trPr>
        <w:tc>
          <w:tcPr>
            <w:tcW w:w="4390" w:type="dxa"/>
            <w:vMerge w:val="restart"/>
            <w:tcPrChange w:id="865" w:author="Alexandr T." w:date="2024-02-05T16:47:00Z">
              <w:tcPr>
                <w:tcW w:w="4112" w:type="dxa"/>
                <w:vMerge w:val="restart"/>
              </w:tcPr>
            </w:tcPrChange>
          </w:tcPr>
          <w:p w14:paraId="231638FD" w14:textId="77777777" w:rsidR="005B138E" w:rsidRPr="0066089F" w:rsidRDefault="005B138E" w:rsidP="00010D8C">
            <w:pPr>
              <w:pStyle w:val="TAL"/>
              <w:rPr>
                <w:lang w:val="fr-FR"/>
              </w:rPr>
            </w:pPr>
            <w:r w:rsidRPr="0066089F">
              <w:rPr>
                <w:lang w:val="fr-FR"/>
              </w:rPr>
              <w:t>PX_CERTIFICATE_DOCUMENT_SUBJECT_UUID</w:t>
            </w:r>
          </w:p>
        </w:tc>
        <w:tc>
          <w:tcPr>
            <w:tcW w:w="1139" w:type="dxa"/>
            <w:tcPrChange w:id="866" w:author="Alexandr T." w:date="2024-02-05T16:47:00Z">
              <w:tcPr>
                <w:tcW w:w="1417" w:type="dxa"/>
              </w:tcPr>
            </w:tcPrChange>
          </w:tcPr>
          <w:p w14:paraId="26950533" w14:textId="77777777" w:rsidR="005B138E" w:rsidRPr="00FC14F0" w:rsidRDefault="005B138E" w:rsidP="00010D8C">
            <w:pPr>
              <w:pStyle w:val="TAL"/>
              <w:rPr>
                <w:b/>
                <w:bCs/>
              </w:rPr>
            </w:pPr>
            <w:r w:rsidRPr="00FC14F0">
              <w:rPr>
                <w:b/>
                <w:bCs/>
              </w:rPr>
              <w:t>Comment</w:t>
            </w:r>
          </w:p>
        </w:tc>
        <w:tc>
          <w:tcPr>
            <w:tcW w:w="3827" w:type="dxa"/>
            <w:tcPrChange w:id="867" w:author="Alexandr T." w:date="2024-02-05T16:47:00Z">
              <w:tcPr>
                <w:tcW w:w="3827" w:type="dxa"/>
              </w:tcPr>
            </w:tcPrChange>
          </w:tcPr>
          <w:p w14:paraId="3DF52D59" w14:textId="77777777" w:rsidR="005B138E" w:rsidRPr="00FC14F0" w:rsidRDefault="005B138E" w:rsidP="00010D8C">
            <w:pPr>
              <w:pStyle w:val="TAL"/>
            </w:pPr>
            <w:proofErr w:type="spellStart"/>
            <w:r>
              <w:t>Certifcate</w:t>
            </w:r>
            <w:proofErr w:type="spellEnd"/>
            <w:r>
              <w:t xml:space="preserve"> document subject UUID</w:t>
            </w:r>
          </w:p>
        </w:tc>
      </w:tr>
      <w:tr w:rsidR="005B138E" w:rsidRPr="00FC14F0" w14:paraId="4DBB47CD" w14:textId="77777777" w:rsidTr="009B2DBD">
        <w:trPr>
          <w:jc w:val="center"/>
          <w:trPrChange w:id="868" w:author="Alexandr T." w:date="2024-02-05T16:47:00Z">
            <w:trPr>
              <w:jc w:val="center"/>
            </w:trPr>
          </w:trPrChange>
        </w:trPr>
        <w:tc>
          <w:tcPr>
            <w:tcW w:w="4390" w:type="dxa"/>
            <w:vMerge/>
            <w:tcPrChange w:id="869" w:author="Alexandr T." w:date="2024-02-05T16:47:00Z">
              <w:tcPr>
                <w:tcW w:w="4112" w:type="dxa"/>
                <w:vMerge/>
              </w:tcPr>
            </w:tcPrChange>
          </w:tcPr>
          <w:p w14:paraId="134A7952" w14:textId="77777777" w:rsidR="005B138E" w:rsidRPr="00FC14F0" w:rsidRDefault="005B138E" w:rsidP="00010D8C">
            <w:pPr>
              <w:pStyle w:val="TAL"/>
            </w:pPr>
          </w:p>
        </w:tc>
        <w:tc>
          <w:tcPr>
            <w:tcW w:w="1139" w:type="dxa"/>
            <w:tcPrChange w:id="870" w:author="Alexandr T." w:date="2024-02-05T16:47:00Z">
              <w:tcPr>
                <w:tcW w:w="1417" w:type="dxa"/>
              </w:tcPr>
            </w:tcPrChange>
          </w:tcPr>
          <w:p w14:paraId="2B1CFC62" w14:textId="77777777" w:rsidR="005B138E" w:rsidRPr="00FC14F0" w:rsidRDefault="005B138E" w:rsidP="00010D8C">
            <w:pPr>
              <w:pStyle w:val="TAL"/>
              <w:rPr>
                <w:b/>
                <w:bCs/>
              </w:rPr>
            </w:pPr>
            <w:r w:rsidRPr="00FC14F0">
              <w:rPr>
                <w:b/>
                <w:bCs/>
                <w:szCs w:val="18"/>
              </w:rPr>
              <w:t>Type</w:t>
            </w:r>
          </w:p>
        </w:tc>
        <w:tc>
          <w:tcPr>
            <w:tcW w:w="3827" w:type="dxa"/>
            <w:tcPrChange w:id="871" w:author="Alexandr T." w:date="2024-02-05T16:47:00Z">
              <w:tcPr>
                <w:tcW w:w="3827" w:type="dxa"/>
              </w:tcPr>
            </w:tcPrChange>
          </w:tcPr>
          <w:p w14:paraId="120B11EC" w14:textId="77777777" w:rsidR="005B138E" w:rsidRPr="00FC14F0" w:rsidRDefault="005B138E" w:rsidP="00010D8C">
            <w:pPr>
              <w:pStyle w:val="TAL"/>
            </w:pPr>
            <w:proofErr w:type="spellStart"/>
            <w:r>
              <w:t>charstring</w:t>
            </w:r>
            <w:proofErr w:type="spellEnd"/>
          </w:p>
        </w:tc>
      </w:tr>
      <w:tr w:rsidR="005B138E" w:rsidRPr="00DE3C88" w14:paraId="2E658204" w14:textId="77777777" w:rsidTr="009B2DBD">
        <w:trPr>
          <w:jc w:val="center"/>
          <w:trPrChange w:id="872" w:author="Alexandr T." w:date="2024-02-05T16:47:00Z">
            <w:trPr>
              <w:jc w:val="center"/>
            </w:trPr>
          </w:trPrChange>
        </w:trPr>
        <w:tc>
          <w:tcPr>
            <w:tcW w:w="4390" w:type="dxa"/>
            <w:vMerge/>
            <w:tcPrChange w:id="873" w:author="Alexandr T." w:date="2024-02-05T16:47:00Z">
              <w:tcPr>
                <w:tcW w:w="4112" w:type="dxa"/>
                <w:vMerge/>
              </w:tcPr>
            </w:tcPrChange>
          </w:tcPr>
          <w:p w14:paraId="24BE5EBD" w14:textId="77777777" w:rsidR="005B138E" w:rsidRPr="00FC14F0" w:rsidRDefault="005B138E" w:rsidP="00010D8C">
            <w:pPr>
              <w:pStyle w:val="TAL"/>
            </w:pPr>
          </w:p>
        </w:tc>
        <w:tc>
          <w:tcPr>
            <w:tcW w:w="1139" w:type="dxa"/>
            <w:tcPrChange w:id="874" w:author="Alexandr T." w:date="2024-02-05T16:47:00Z">
              <w:tcPr>
                <w:tcW w:w="1417" w:type="dxa"/>
              </w:tcPr>
            </w:tcPrChange>
          </w:tcPr>
          <w:p w14:paraId="36453547" w14:textId="77777777" w:rsidR="005B138E" w:rsidRPr="00FC14F0" w:rsidRDefault="005B138E" w:rsidP="00010D8C">
            <w:pPr>
              <w:pStyle w:val="TAL"/>
              <w:rPr>
                <w:b/>
                <w:bCs/>
              </w:rPr>
            </w:pPr>
            <w:r w:rsidRPr="00FC14F0">
              <w:rPr>
                <w:b/>
                <w:bCs/>
                <w:szCs w:val="18"/>
              </w:rPr>
              <w:t>Def. value</w:t>
            </w:r>
          </w:p>
        </w:tc>
        <w:tc>
          <w:tcPr>
            <w:tcW w:w="3827" w:type="dxa"/>
            <w:tcPrChange w:id="875" w:author="Alexandr T." w:date="2024-02-05T16:47:00Z">
              <w:tcPr>
                <w:tcW w:w="3827" w:type="dxa"/>
              </w:tcPr>
            </w:tcPrChange>
          </w:tcPr>
          <w:p w14:paraId="1819BC9D" w14:textId="77777777" w:rsidR="005B138E" w:rsidRPr="005F47E9" w:rsidRDefault="005B138E" w:rsidP="00010D8C">
            <w:pPr>
              <w:pStyle w:val="TAL"/>
              <w:rPr>
                <w:lang w:val="it-IT"/>
              </w:rPr>
            </w:pPr>
            <w:r w:rsidRPr="005F47E9">
              <w:rPr>
                <w:lang w:val="it-IT"/>
              </w:rPr>
              <w:t>787aa3e9b91b-5bc2-0cf5-80a8-183a716b8d59</w:t>
            </w:r>
          </w:p>
        </w:tc>
      </w:tr>
      <w:tr w:rsidR="005B138E" w:rsidRPr="00FC14F0" w14:paraId="26835A82" w14:textId="77777777" w:rsidTr="009B2DBD">
        <w:trPr>
          <w:jc w:val="center"/>
          <w:trPrChange w:id="876" w:author="Alexandr T." w:date="2024-02-05T16:47:00Z">
            <w:trPr>
              <w:jc w:val="center"/>
            </w:trPr>
          </w:trPrChange>
        </w:trPr>
        <w:tc>
          <w:tcPr>
            <w:tcW w:w="4390" w:type="dxa"/>
            <w:vMerge w:val="restart"/>
            <w:tcPrChange w:id="877" w:author="Alexandr T." w:date="2024-02-05T16:47:00Z">
              <w:tcPr>
                <w:tcW w:w="4112" w:type="dxa"/>
                <w:vMerge w:val="restart"/>
              </w:tcPr>
            </w:tcPrChange>
          </w:tcPr>
          <w:p w14:paraId="0739A906" w14:textId="77777777" w:rsidR="005B138E" w:rsidRPr="00FC14F0" w:rsidRDefault="005B138E" w:rsidP="00010D8C">
            <w:pPr>
              <w:pStyle w:val="TAL"/>
            </w:pPr>
            <w:r w:rsidRPr="0066089F">
              <w:t>PX_CERTIFICATE_DOCUMENT_SUBJECT</w:t>
            </w:r>
          </w:p>
        </w:tc>
        <w:tc>
          <w:tcPr>
            <w:tcW w:w="1139" w:type="dxa"/>
            <w:tcPrChange w:id="878" w:author="Alexandr T." w:date="2024-02-05T16:47:00Z">
              <w:tcPr>
                <w:tcW w:w="1417" w:type="dxa"/>
              </w:tcPr>
            </w:tcPrChange>
          </w:tcPr>
          <w:p w14:paraId="4A160F4A" w14:textId="77777777" w:rsidR="005B138E" w:rsidRPr="00FC14F0" w:rsidRDefault="005B138E" w:rsidP="00010D8C">
            <w:pPr>
              <w:pStyle w:val="TAL"/>
              <w:rPr>
                <w:b/>
                <w:bCs/>
              </w:rPr>
            </w:pPr>
            <w:r w:rsidRPr="00FC14F0">
              <w:rPr>
                <w:b/>
                <w:bCs/>
              </w:rPr>
              <w:t>Comment</w:t>
            </w:r>
          </w:p>
        </w:tc>
        <w:tc>
          <w:tcPr>
            <w:tcW w:w="3827" w:type="dxa"/>
            <w:tcPrChange w:id="879" w:author="Alexandr T." w:date="2024-02-05T16:47:00Z">
              <w:tcPr>
                <w:tcW w:w="3827" w:type="dxa"/>
              </w:tcPr>
            </w:tcPrChange>
          </w:tcPr>
          <w:p w14:paraId="4B5567FE" w14:textId="77777777" w:rsidR="005B138E" w:rsidRPr="00FC14F0" w:rsidRDefault="005B138E" w:rsidP="00010D8C">
            <w:pPr>
              <w:pStyle w:val="TAL"/>
            </w:pPr>
            <w:proofErr w:type="spellStart"/>
            <w:r>
              <w:t>Certifcate</w:t>
            </w:r>
            <w:proofErr w:type="spellEnd"/>
            <w:r>
              <w:t xml:space="preserve"> document subject</w:t>
            </w:r>
          </w:p>
        </w:tc>
      </w:tr>
      <w:tr w:rsidR="005B138E" w:rsidRPr="00FC14F0" w14:paraId="302808F1" w14:textId="77777777" w:rsidTr="009B2DBD">
        <w:trPr>
          <w:jc w:val="center"/>
          <w:trPrChange w:id="880" w:author="Alexandr T." w:date="2024-02-05T16:47:00Z">
            <w:trPr>
              <w:jc w:val="center"/>
            </w:trPr>
          </w:trPrChange>
        </w:trPr>
        <w:tc>
          <w:tcPr>
            <w:tcW w:w="4390" w:type="dxa"/>
            <w:vMerge/>
            <w:tcPrChange w:id="881" w:author="Alexandr T." w:date="2024-02-05T16:47:00Z">
              <w:tcPr>
                <w:tcW w:w="4112" w:type="dxa"/>
                <w:vMerge/>
              </w:tcPr>
            </w:tcPrChange>
          </w:tcPr>
          <w:p w14:paraId="183401E6" w14:textId="77777777" w:rsidR="005B138E" w:rsidRPr="00FC14F0" w:rsidRDefault="005B138E" w:rsidP="00010D8C">
            <w:pPr>
              <w:pStyle w:val="TAL"/>
            </w:pPr>
          </w:p>
        </w:tc>
        <w:tc>
          <w:tcPr>
            <w:tcW w:w="1139" w:type="dxa"/>
            <w:tcPrChange w:id="882" w:author="Alexandr T." w:date="2024-02-05T16:47:00Z">
              <w:tcPr>
                <w:tcW w:w="1417" w:type="dxa"/>
              </w:tcPr>
            </w:tcPrChange>
          </w:tcPr>
          <w:p w14:paraId="1E3991C6" w14:textId="77777777" w:rsidR="005B138E" w:rsidRPr="00FC14F0" w:rsidRDefault="005B138E" w:rsidP="00010D8C">
            <w:pPr>
              <w:pStyle w:val="TAL"/>
              <w:rPr>
                <w:b/>
                <w:bCs/>
              </w:rPr>
            </w:pPr>
            <w:r w:rsidRPr="00FC14F0">
              <w:rPr>
                <w:b/>
                <w:bCs/>
                <w:szCs w:val="18"/>
              </w:rPr>
              <w:t>Type</w:t>
            </w:r>
          </w:p>
        </w:tc>
        <w:tc>
          <w:tcPr>
            <w:tcW w:w="3827" w:type="dxa"/>
            <w:tcPrChange w:id="883" w:author="Alexandr T." w:date="2024-02-05T16:47:00Z">
              <w:tcPr>
                <w:tcW w:w="3827" w:type="dxa"/>
              </w:tcPr>
            </w:tcPrChange>
          </w:tcPr>
          <w:p w14:paraId="219A1BC5" w14:textId="77777777" w:rsidR="005B138E" w:rsidRPr="00FC14F0" w:rsidRDefault="005B138E" w:rsidP="00010D8C">
            <w:pPr>
              <w:pStyle w:val="TAL"/>
            </w:pPr>
            <w:proofErr w:type="spellStart"/>
            <w:r>
              <w:t>charstring</w:t>
            </w:r>
            <w:proofErr w:type="spellEnd"/>
          </w:p>
        </w:tc>
      </w:tr>
      <w:tr w:rsidR="005B138E" w:rsidRPr="00FC14F0" w14:paraId="6AA9651B" w14:textId="77777777" w:rsidTr="009B2DBD">
        <w:trPr>
          <w:jc w:val="center"/>
          <w:trPrChange w:id="884" w:author="Alexandr T." w:date="2024-02-05T16:47:00Z">
            <w:trPr>
              <w:jc w:val="center"/>
            </w:trPr>
          </w:trPrChange>
        </w:trPr>
        <w:tc>
          <w:tcPr>
            <w:tcW w:w="4390" w:type="dxa"/>
            <w:vMerge/>
            <w:tcPrChange w:id="885" w:author="Alexandr T." w:date="2024-02-05T16:47:00Z">
              <w:tcPr>
                <w:tcW w:w="4112" w:type="dxa"/>
                <w:vMerge/>
              </w:tcPr>
            </w:tcPrChange>
          </w:tcPr>
          <w:p w14:paraId="0AEBDE1F" w14:textId="77777777" w:rsidR="005B138E" w:rsidRPr="00FC14F0" w:rsidRDefault="005B138E" w:rsidP="00010D8C">
            <w:pPr>
              <w:pStyle w:val="TAL"/>
            </w:pPr>
          </w:p>
        </w:tc>
        <w:tc>
          <w:tcPr>
            <w:tcW w:w="1139" w:type="dxa"/>
            <w:tcPrChange w:id="886" w:author="Alexandr T." w:date="2024-02-05T16:47:00Z">
              <w:tcPr>
                <w:tcW w:w="1417" w:type="dxa"/>
              </w:tcPr>
            </w:tcPrChange>
          </w:tcPr>
          <w:p w14:paraId="15B4F334" w14:textId="77777777" w:rsidR="005B138E" w:rsidRPr="00FC14F0" w:rsidRDefault="005B138E" w:rsidP="00010D8C">
            <w:pPr>
              <w:pStyle w:val="TAL"/>
              <w:rPr>
                <w:b/>
                <w:bCs/>
              </w:rPr>
            </w:pPr>
            <w:r w:rsidRPr="00FC14F0">
              <w:rPr>
                <w:b/>
                <w:bCs/>
                <w:szCs w:val="18"/>
              </w:rPr>
              <w:t>Def. value</w:t>
            </w:r>
          </w:p>
        </w:tc>
        <w:tc>
          <w:tcPr>
            <w:tcW w:w="3827" w:type="dxa"/>
            <w:tcPrChange w:id="887" w:author="Alexandr T." w:date="2024-02-05T16:47:00Z">
              <w:tcPr>
                <w:tcW w:w="3827" w:type="dxa"/>
              </w:tcPr>
            </w:tcPrChange>
          </w:tcPr>
          <w:p w14:paraId="59E2BE3F" w14:textId="77777777" w:rsidR="005B138E" w:rsidRPr="00FC14F0" w:rsidRDefault="005B138E" w:rsidP="00010D8C">
            <w:pPr>
              <w:pStyle w:val="TAL"/>
            </w:pPr>
            <w:r w:rsidRPr="0066089F">
              <w:t>Tonnage Certificate</w:t>
            </w:r>
          </w:p>
        </w:tc>
      </w:tr>
      <w:tr w:rsidR="005B138E" w:rsidRPr="00FC14F0" w14:paraId="4331C0C9" w14:textId="77777777" w:rsidTr="009B2DBD">
        <w:trPr>
          <w:jc w:val="center"/>
          <w:trPrChange w:id="888" w:author="Alexandr T." w:date="2024-02-05T16:47:00Z">
            <w:trPr>
              <w:jc w:val="center"/>
            </w:trPr>
          </w:trPrChange>
        </w:trPr>
        <w:tc>
          <w:tcPr>
            <w:tcW w:w="4390" w:type="dxa"/>
            <w:vMerge w:val="restart"/>
            <w:tcPrChange w:id="889" w:author="Alexandr T." w:date="2024-02-05T16:47:00Z">
              <w:tcPr>
                <w:tcW w:w="4112" w:type="dxa"/>
                <w:vMerge w:val="restart"/>
              </w:tcPr>
            </w:tcPrChange>
          </w:tcPr>
          <w:p w14:paraId="7F989E10" w14:textId="77777777" w:rsidR="005B138E" w:rsidRPr="00FC14F0" w:rsidRDefault="005B138E" w:rsidP="00010D8C">
            <w:pPr>
              <w:pStyle w:val="TAL"/>
            </w:pPr>
            <w:r w:rsidRPr="0066089F">
              <w:t>PX_CERTIFICATE_DOCUMENT_</w:t>
            </w:r>
            <w:r>
              <w:t>TITLE</w:t>
            </w:r>
          </w:p>
        </w:tc>
        <w:tc>
          <w:tcPr>
            <w:tcW w:w="1139" w:type="dxa"/>
            <w:tcPrChange w:id="890" w:author="Alexandr T." w:date="2024-02-05T16:47:00Z">
              <w:tcPr>
                <w:tcW w:w="1417" w:type="dxa"/>
              </w:tcPr>
            </w:tcPrChange>
          </w:tcPr>
          <w:p w14:paraId="1CF4C32D" w14:textId="77777777" w:rsidR="005B138E" w:rsidRPr="00FC14F0" w:rsidRDefault="005B138E" w:rsidP="00010D8C">
            <w:pPr>
              <w:pStyle w:val="TAL"/>
              <w:rPr>
                <w:b/>
                <w:bCs/>
              </w:rPr>
            </w:pPr>
            <w:r w:rsidRPr="00FC14F0">
              <w:rPr>
                <w:b/>
                <w:bCs/>
                <w:szCs w:val="18"/>
              </w:rPr>
              <w:t>Comment</w:t>
            </w:r>
          </w:p>
        </w:tc>
        <w:tc>
          <w:tcPr>
            <w:tcW w:w="3827" w:type="dxa"/>
            <w:tcPrChange w:id="891" w:author="Alexandr T." w:date="2024-02-05T16:47:00Z">
              <w:tcPr>
                <w:tcW w:w="3827" w:type="dxa"/>
              </w:tcPr>
            </w:tcPrChange>
          </w:tcPr>
          <w:p w14:paraId="74F05675" w14:textId="77777777" w:rsidR="005B138E" w:rsidRPr="00FC14F0" w:rsidRDefault="005B138E" w:rsidP="00010D8C">
            <w:pPr>
              <w:pStyle w:val="TAL"/>
            </w:pPr>
            <w:proofErr w:type="spellStart"/>
            <w:r>
              <w:t>Certifcate</w:t>
            </w:r>
            <w:proofErr w:type="spellEnd"/>
            <w:r>
              <w:t xml:space="preserve"> document title</w:t>
            </w:r>
          </w:p>
        </w:tc>
      </w:tr>
      <w:tr w:rsidR="005B138E" w:rsidRPr="00FC14F0" w14:paraId="2067E552" w14:textId="77777777" w:rsidTr="009B2DBD">
        <w:trPr>
          <w:jc w:val="center"/>
          <w:trPrChange w:id="892" w:author="Alexandr T." w:date="2024-02-05T16:47:00Z">
            <w:trPr>
              <w:jc w:val="center"/>
            </w:trPr>
          </w:trPrChange>
        </w:trPr>
        <w:tc>
          <w:tcPr>
            <w:tcW w:w="4390" w:type="dxa"/>
            <w:vMerge/>
            <w:tcPrChange w:id="893" w:author="Alexandr T." w:date="2024-02-05T16:47:00Z">
              <w:tcPr>
                <w:tcW w:w="4112" w:type="dxa"/>
                <w:vMerge/>
              </w:tcPr>
            </w:tcPrChange>
          </w:tcPr>
          <w:p w14:paraId="66BDC9A4" w14:textId="77777777" w:rsidR="005B138E" w:rsidRPr="00FC14F0" w:rsidRDefault="005B138E" w:rsidP="00010D8C">
            <w:pPr>
              <w:pStyle w:val="TAL"/>
            </w:pPr>
          </w:p>
        </w:tc>
        <w:tc>
          <w:tcPr>
            <w:tcW w:w="1139" w:type="dxa"/>
            <w:tcPrChange w:id="894" w:author="Alexandr T." w:date="2024-02-05T16:47:00Z">
              <w:tcPr>
                <w:tcW w:w="1417" w:type="dxa"/>
              </w:tcPr>
            </w:tcPrChange>
          </w:tcPr>
          <w:p w14:paraId="19ED84A1" w14:textId="77777777" w:rsidR="005B138E" w:rsidRPr="00FC14F0" w:rsidRDefault="005B138E" w:rsidP="00010D8C">
            <w:pPr>
              <w:pStyle w:val="TAL"/>
              <w:rPr>
                <w:b/>
                <w:bCs/>
              </w:rPr>
            </w:pPr>
            <w:r w:rsidRPr="00FC14F0">
              <w:rPr>
                <w:b/>
                <w:bCs/>
                <w:szCs w:val="18"/>
              </w:rPr>
              <w:t>Type</w:t>
            </w:r>
          </w:p>
        </w:tc>
        <w:tc>
          <w:tcPr>
            <w:tcW w:w="3827" w:type="dxa"/>
            <w:tcPrChange w:id="895" w:author="Alexandr T." w:date="2024-02-05T16:47:00Z">
              <w:tcPr>
                <w:tcW w:w="3827" w:type="dxa"/>
              </w:tcPr>
            </w:tcPrChange>
          </w:tcPr>
          <w:p w14:paraId="4805C51E" w14:textId="77777777" w:rsidR="005B138E" w:rsidRPr="00FC14F0" w:rsidRDefault="005B138E" w:rsidP="00010D8C">
            <w:pPr>
              <w:pStyle w:val="TAL"/>
            </w:pPr>
            <w:proofErr w:type="spellStart"/>
            <w:r>
              <w:t>charstring</w:t>
            </w:r>
            <w:proofErr w:type="spellEnd"/>
          </w:p>
        </w:tc>
      </w:tr>
      <w:tr w:rsidR="005B138E" w:rsidRPr="00FC14F0" w14:paraId="2B438A3B" w14:textId="77777777" w:rsidTr="009B2DBD">
        <w:trPr>
          <w:jc w:val="center"/>
          <w:trPrChange w:id="896" w:author="Alexandr T." w:date="2024-02-05T16:47:00Z">
            <w:trPr>
              <w:jc w:val="center"/>
            </w:trPr>
          </w:trPrChange>
        </w:trPr>
        <w:tc>
          <w:tcPr>
            <w:tcW w:w="4390" w:type="dxa"/>
            <w:vMerge/>
            <w:tcPrChange w:id="897" w:author="Alexandr T." w:date="2024-02-05T16:47:00Z">
              <w:tcPr>
                <w:tcW w:w="4112" w:type="dxa"/>
                <w:vMerge/>
              </w:tcPr>
            </w:tcPrChange>
          </w:tcPr>
          <w:p w14:paraId="4CD530F6" w14:textId="77777777" w:rsidR="005B138E" w:rsidRPr="00FC14F0" w:rsidRDefault="005B138E" w:rsidP="00010D8C">
            <w:pPr>
              <w:pStyle w:val="TAL"/>
            </w:pPr>
          </w:p>
        </w:tc>
        <w:tc>
          <w:tcPr>
            <w:tcW w:w="1139" w:type="dxa"/>
            <w:tcPrChange w:id="898" w:author="Alexandr T." w:date="2024-02-05T16:47:00Z">
              <w:tcPr>
                <w:tcW w:w="1417" w:type="dxa"/>
              </w:tcPr>
            </w:tcPrChange>
          </w:tcPr>
          <w:p w14:paraId="29C433B9" w14:textId="77777777" w:rsidR="005B138E" w:rsidRPr="00FC14F0" w:rsidRDefault="005B138E" w:rsidP="00010D8C">
            <w:pPr>
              <w:pStyle w:val="TAL"/>
              <w:rPr>
                <w:b/>
                <w:bCs/>
              </w:rPr>
            </w:pPr>
            <w:r w:rsidRPr="00FC14F0">
              <w:rPr>
                <w:b/>
                <w:bCs/>
                <w:szCs w:val="18"/>
              </w:rPr>
              <w:t>Def. value</w:t>
            </w:r>
          </w:p>
        </w:tc>
        <w:tc>
          <w:tcPr>
            <w:tcW w:w="3827" w:type="dxa"/>
            <w:tcPrChange w:id="899" w:author="Alexandr T." w:date="2024-02-05T16:47:00Z">
              <w:tcPr>
                <w:tcW w:w="3827" w:type="dxa"/>
              </w:tcPr>
            </w:tcPrChange>
          </w:tcPr>
          <w:p w14:paraId="6700F854" w14:textId="77777777" w:rsidR="005B138E" w:rsidRPr="00FC14F0" w:rsidRDefault="005B138E" w:rsidP="00010D8C">
            <w:pPr>
              <w:pStyle w:val="TAL"/>
            </w:pPr>
            <w:r w:rsidRPr="0066089F">
              <w:t>Tonnage Certificate</w:t>
            </w:r>
          </w:p>
        </w:tc>
      </w:tr>
      <w:tr w:rsidR="005B138E" w:rsidRPr="00FC14F0" w14:paraId="04E8464B" w14:textId="77777777" w:rsidTr="009B2DBD">
        <w:trPr>
          <w:jc w:val="center"/>
          <w:trPrChange w:id="900" w:author="Alexandr T." w:date="2024-02-05T16:47:00Z">
            <w:trPr>
              <w:jc w:val="center"/>
            </w:trPr>
          </w:trPrChange>
        </w:trPr>
        <w:tc>
          <w:tcPr>
            <w:tcW w:w="4390" w:type="dxa"/>
            <w:vMerge w:val="restart"/>
            <w:tcPrChange w:id="901" w:author="Alexandr T." w:date="2024-02-05T16:47:00Z">
              <w:tcPr>
                <w:tcW w:w="4112" w:type="dxa"/>
                <w:vMerge w:val="restart"/>
              </w:tcPr>
            </w:tcPrChange>
          </w:tcPr>
          <w:p w14:paraId="591AB97F" w14:textId="77777777" w:rsidR="005B138E" w:rsidRPr="00FC14F0" w:rsidRDefault="005B138E" w:rsidP="00010D8C">
            <w:pPr>
              <w:pStyle w:val="TAL"/>
            </w:pPr>
            <w:r w:rsidRPr="0066089F">
              <w:t>PX_CERTIFICATE_DOCUMENT_</w:t>
            </w:r>
            <w:r>
              <w:t>VERSION</w:t>
            </w:r>
          </w:p>
        </w:tc>
        <w:tc>
          <w:tcPr>
            <w:tcW w:w="1139" w:type="dxa"/>
            <w:tcPrChange w:id="902" w:author="Alexandr T." w:date="2024-02-05T16:47:00Z">
              <w:tcPr>
                <w:tcW w:w="1417" w:type="dxa"/>
              </w:tcPr>
            </w:tcPrChange>
          </w:tcPr>
          <w:p w14:paraId="714B2296" w14:textId="77777777" w:rsidR="005B138E" w:rsidRPr="00FC14F0" w:rsidRDefault="005B138E" w:rsidP="00010D8C">
            <w:pPr>
              <w:pStyle w:val="TAH"/>
              <w:jc w:val="left"/>
              <w:rPr>
                <w:b w:val="0"/>
              </w:rPr>
            </w:pPr>
            <w:r w:rsidRPr="00FC14F0">
              <w:rPr>
                <w:bCs/>
                <w:szCs w:val="18"/>
              </w:rPr>
              <w:t>Comment</w:t>
            </w:r>
          </w:p>
        </w:tc>
        <w:tc>
          <w:tcPr>
            <w:tcW w:w="3827" w:type="dxa"/>
            <w:tcPrChange w:id="903" w:author="Alexandr T." w:date="2024-02-05T16:47:00Z">
              <w:tcPr>
                <w:tcW w:w="3827" w:type="dxa"/>
              </w:tcPr>
            </w:tcPrChange>
          </w:tcPr>
          <w:p w14:paraId="6A7AD272" w14:textId="77777777" w:rsidR="005B138E" w:rsidRPr="00FC14F0" w:rsidRDefault="005B138E" w:rsidP="00010D8C">
            <w:pPr>
              <w:pStyle w:val="TAL"/>
            </w:pPr>
            <w:proofErr w:type="spellStart"/>
            <w:r>
              <w:t>Certifcate</w:t>
            </w:r>
            <w:proofErr w:type="spellEnd"/>
            <w:r>
              <w:t xml:space="preserve"> document version</w:t>
            </w:r>
          </w:p>
        </w:tc>
      </w:tr>
      <w:tr w:rsidR="005B138E" w:rsidRPr="00FC14F0" w14:paraId="72E695F7" w14:textId="77777777" w:rsidTr="009B2DBD">
        <w:trPr>
          <w:jc w:val="center"/>
          <w:trPrChange w:id="904" w:author="Alexandr T." w:date="2024-02-05T16:47:00Z">
            <w:trPr>
              <w:jc w:val="center"/>
            </w:trPr>
          </w:trPrChange>
        </w:trPr>
        <w:tc>
          <w:tcPr>
            <w:tcW w:w="4390" w:type="dxa"/>
            <w:vMerge/>
            <w:tcPrChange w:id="905" w:author="Alexandr T." w:date="2024-02-05T16:47:00Z">
              <w:tcPr>
                <w:tcW w:w="4112" w:type="dxa"/>
                <w:vMerge/>
              </w:tcPr>
            </w:tcPrChange>
          </w:tcPr>
          <w:p w14:paraId="5DDD6DC8" w14:textId="77777777" w:rsidR="005B138E" w:rsidRPr="00FC14F0" w:rsidRDefault="005B138E" w:rsidP="00010D8C">
            <w:pPr>
              <w:pStyle w:val="TAL"/>
            </w:pPr>
          </w:p>
        </w:tc>
        <w:tc>
          <w:tcPr>
            <w:tcW w:w="1139" w:type="dxa"/>
            <w:tcPrChange w:id="906" w:author="Alexandr T." w:date="2024-02-05T16:47:00Z">
              <w:tcPr>
                <w:tcW w:w="1417" w:type="dxa"/>
              </w:tcPr>
            </w:tcPrChange>
          </w:tcPr>
          <w:p w14:paraId="12C976E3" w14:textId="77777777" w:rsidR="005B138E" w:rsidRPr="00FC14F0" w:rsidRDefault="005B138E" w:rsidP="00010D8C">
            <w:pPr>
              <w:pStyle w:val="TAL"/>
              <w:rPr>
                <w:b/>
                <w:bCs/>
              </w:rPr>
            </w:pPr>
            <w:r w:rsidRPr="00FC14F0">
              <w:rPr>
                <w:b/>
                <w:bCs/>
              </w:rPr>
              <w:t>Type</w:t>
            </w:r>
          </w:p>
        </w:tc>
        <w:tc>
          <w:tcPr>
            <w:tcW w:w="3827" w:type="dxa"/>
            <w:tcPrChange w:id="907" w:author="Alexandr T." w:date="2024-02-05T16:47:00Z">
              <w:tcPr>
                <w:tcW w:w="3827" w:type="dxa"/>
              </w:tcPr>
            </w:tcPrChange>
          </w:tcPr>
          <w:p w14:paraId="55E2A526" w14:textId="77777777" w:rsidR="005B138E" w:rsidRPr="00FC14F0" w:rsidRDefault="005B138E" w:rsidP="00010D8C">
            <w:pPr>
              <w:pStyle w:val="TAL"/>
            </w:pPr>
            <w:proofErr w:type="spellStart"/>
            <w:r>
              <w:t>charstring</w:t>
            </w:r>
            <w:proofErr w:type="spellEnd"/>
          </w:p>
        </w:tc>
      </w:tr>
      <w:tr w:rsidR="005B138E" w:rsidRPr="00FC14F0" w14:paraId="4A22CF20" w14:textId="77777777" w:rsidTr="009B2DBD">
        <w:trPr>
          <w:jc w:val="center"/>
          <w:trPrChange w:id="908" w:author="Alexandr T." w:date="2024-02-05T16:47:00Z">
            <w:trPr>
              <w:jc w:val="center"/>
            </w:trPr>
          </w:trPrChange>
        </w:trPr>
        <w:tc>
          <w:tcPr>
            <w:tcW w:w="4390" w:type="dxa"/>
            <w:vMerge/>
            <w:tcPrChange w:id="909" w:author="Alexandr T." w:date="2024-02-05T16:47:00Z">
              <w:tcPr>
                <w:tcW w:w="4112" w:type="dxa"/>
                <w:vMerge/>
              </w:tcPr>
            </w:tcPrChange>
          </w:tcPr>
          <w:p w14:paraId="13142BE7" w14:textId="77777777" w:rsidR="005B138E" w:rsidRPr="00FC14F0" w:rsidRDefault="005B138E" w:rsidP="00010D8C">
            <w:pPr>
              <w:pStyle w:val="TAL"/>
            </w:pPr>
          </w:p>
        </w:tc>
        <w:tc>
          <w:tcPr>
            <w:tcW w:w="1139" w:type="dxa"/>
            <w:tcPrChange w:id="910" w:author="Alexandr T." w:date="2024-02-05T16:47:00Z">
              <w:tcPr>
                <w:tcW w:w="1417" w:type="dxa"/>
              </w:tcPr>
            </w:tcPrChange>
          </w:tcPr>
          <w:p w14:paraId="07E50A79" w14:textId="77777777" w:rsidR="005B138E" w:rsidRPr="00FC14F0" w:rsidRDefault="005B138E" w:rsidP="00010D8C">
            <w:pPr>
              <w:pStyle w:val="TAL"/>
              <w:rPr>
                <w:b/>
                <w:bCs/>
              </w:rPr>
            </w:pPr>
            <w:r w:rsidRPr="00FC14F0">
              <w:rPr>
                <w:b/>
                <w:bCs/>
              </w:rPr>
              <w:t>Def. value</w:t>
            </w:r>
          </w:p>
        </w:tc>
        <w:tc>
          <w:tcPr>
            <w:tcW w:w="3827" w:type="dxa"/>
            <w:tcPrChange w:id="911" w:author="Alexandr T." w:date="2024-02-05T16:47:00Z">
              <w:tcPr>
                <w:tcW w:w="3827" w:type="dxa"/>
              </w:tcPr>
            </w:tcPrChange>
          </w:tcPr>
          <w:p w14:paraId="78CF775B" w14:textId="77777777" w:rsidR="005B138E" w:rsidRPr="00FC14F0" w:rsidRDefault="005B138E" w:rsidP="00010D8C">
            <w:pPr>
              <w:pStyle w:val="TAL"/>
            </w:pPr>
            <w:r>
              <w:t>V1.0.1</w:t>
            </w:r>
          </w:p>
        </w:tc>
      </w:tr>
      <w:tr w:rsidR="005B138E" w:rsidRPr="00FC14F0" w14:paraId="287B1810" w14:textId="77777777" w:rsidTr="009B2DBD">
        <w:trPr>
          <w:jc w:val="center"/>
          <w:trPrChange w:id="912" w:author="Alexandr T." w:date="2024-02-05T16:47:00Z">
            <w:trPr>
              <w:jc w:val="center"/>
            </w:trPr>
          </w:trPrChange>
        </w:trPr>
        <w:tc>
          <w:tcPr>
            <w:tcW w:w="4390" w:type="dxa"/>
            <w:vMerge w:val="restart"/>
            <w:tcPrChange w:id="913" w:author="Alexandr T." w:date="2024-02-05T16:47:00Z">
              <w:tcPr>
                <w:tcW w:w="4112" w:type="dxa"/>
                <w:vMerge w:val="restart"/>
              </w:tcPr>
            </w:tcPrChange>
          </w:tcPr>
          <w:p w14:paraId="3470DC36" w14:textId="77777777" w:rsidR="005B138E" w:rsidRPr="00FC14F0" w:rsidRDefault="005B138E" w:rsidP="00010D8C">
            <w:pPr>
              <w:pStyle w:val="TAL"/>
            </w:pPr>
            <w:r>
              <w:t>P</w:t>
            </w:r>
            <w:r w:rsidRPr="0066089F">
              <w:t>X_CERTIFICATE_DOCUMENT_</w:t>
            </w:r>
            <w:r>
              <w:t>CONTENT</w:t>
            </w:r>
          </w:p>
        </w:tc>
        <w:tc>
          <w:tcPr>
            <w:tcW w:w="1139" w:type="dxa"/>
            <w:tcPrChange w:id="914" w:author="Alexandr T." w:date="2024-02-05T16:47:00Z">
              <w:tcPr>
                <w:tcW w:w="1417" w:type="dxa"/>
              </w:tcPr>
            </w:tcPrChange>
          </w:tcPr>
          <w:p w14:paraId="68BCD86F" w14:textId="77777777" w:rsidR="005B138E" w:rsidRPr="00FC14F0" w:rsidRDefault="005B138E" w:rsidP="00010D8C">
            <w:pPr>
              <w:pStyle w:val="TAL"/>
              <w:rPr>
                <w:b/>
                <w:bCs/>
              </w:rPr>
            </w:pPr>
            <w:r w:rsidRPr="00FC14F0">
              <w:rPr>
                <w:b/>
                <w:bCs/>
                <w:szCs w:val="18"/>
              </w:rPr>
              <w:t>Comment</w:t>
            </w:r>
          </w:p>
        </w:tc>
        <w:tc>
          <w:tcPr>
            <w:tcW w:w="3827" w:type="dxa"/>
            <w:tcPrChange w:id="915" w:author="Alexandr T." w:date="2024-02-05T16:47:00Z">
              <w:tcPr>
                <w:tcW w:w="3827" w:type="dxa"/>
              </w:tcPr>
            </w:tcPrChange>
          </w:tcPr>
          <w:p w14:paraId="2FC80BD8" w14:textId="77777777" w:rsidR="005B138E" w:rsidRPr="00FC14F0" w:rsidRDefault="005B138E" w:rsidP="00010D8C">
            <w:pPr>
              <w:pStyle w:val="TAL"/>
            </w:pPr>
            <w:proofErr w:type="spellStart"/>
            <w:r>
              <w:t>Certifcate</w:t>
            </w:r>
            <w:proofErr w:type="spellEnd"/>
            <w:r>
              <w:t xml:space="preserve"> document content</w:t>
            </w:r>
          </w:p>
        </w:tc>
      </w:tr>
      <w:tr w:rsidR="005B138E" w:rsidRPr="00FC14F0" w14:paraId="6D8E6E52" w14:textId="77777777" w:rsidTr="009B2DBD">
        <w:trPr>
          <w:jc w:val="center"/>
          <w:trPrChange w:id="916" w:author="Alexandr T." w:date="2024-02-05T16:47:00Z">
            <w:trPr>
              <w:jc w:val="center"/>
            </w:trPr>
          </w:trPrChange>
        </w:trPr>
        <w:tc>
          <w:tcPr>
            <w:tcW w:w="4390" w:type="dxa"/>
            <w:vMerge/>
            <w:tcPrChange w:id="917" w:author="Alexandr T." w:date="2024-02-05T16:47:00Z">
              <w:tcPr>
                <w:tcW w:w="4112" w:type="dxa"/>
                <w:vMerge/>
              </w:tcPr>
            </w:tcPrChange>
          </w:tcPr>
          <w:p w14:paraId="1556F94E" w14:textId="77777777" w:rsidR="005B138E" w:rsidRPr="00FC14F0" w:rsidRDefault="005B138E" w:rsidP="00010D8C">
            <w:pPr>
              <w:pStyle w:val="TAL"/>
            </w:pPr>
          </w:p>
        </w:tc>
        <w:tc>
          <w:tcPr>
            <w:tcW w:w="1139" w:type="dxa"/>
            <w:tcPrChange w:id="918" w:author="Alexandr T." w:date="2024-02-05T16:47:00Z">
              <w:tcPr>
                <w:tcW w:w="1417" w:type="dxa"/>
              </w:tcPr>
            </w:tcPrChange>
          </w:tcPr>
          <w:p w14:paraId="44A6D07F" w14:textId="77777777" w:rsidR="005B138E" w:rsidRPr="00FC14F0" w:rsidRDefault="005B138E" w:rsidP="00010D8C">
            <w:pPr>
              <w:pStyle w:val="TAL"/>
              <w:rPr>
                <w:b/>
                <w:bCs/>
              </w:rPr>
            </w:pPr>
            <w:r w:rsidRPr="00FC14F0">
              <w:rPr>
                <w:b/>
                <w:bCs/>
                <w:szCs w:val="18"/>
              </w:rPr>
              <w:t>Type</w:t>
            </w:r>
          </w:p>
        </w:tc>
        <w:tc>
          <w:tcPr>
            <w:tcW w:w="3827" w:type="dxa"/>
            <w:tcPrChange w:id="919" w:author="Alexandr T." w:date="2024-02-05T16:47:00Z">
              <w:tcPr>
                <w:tcW w:w="3827" w:type="dxa"/>
              </w:tcPr>
            </w:tcPrChange>
          </w:tcPr>
          <w:p w14:paraId="4E996397" w14:textId="77777777" w:rsidR="005B138E" w:rsidRPr="00FC14F0" w:rsidRDefault="005B138E" w:rsidP="00010D8C">
            <w:pPr>
              <w:pStyle w:val="TAL"/>
            </w:pPr>
            <w:proofErr w:type="spellStart"/>
            <w:r>
              <w:t>charstring</w:t>
            </w:r>
            <w:proofErr w:type="spellEnd"/>
          </w:p>
        </w:tc>
      </w:tr>
      <w:tr w:rsidR="005B138E" w:rsidRPr="00FC14F0" w14:paraId="649E4D4D" w14:textId="77777777" w:rsidTr="009B2DBD">
        <w:trPr>
          <w:jc w:val="center"/>
          <w:trPrChange w:id="920" w:author="Alexandr T." w:date="2024-02-05T16:47:00Z">
            <w:trPr>
              <w:jc w:val="center"/>
            </w:trPr>
          </w:trPrChange>
        </w:trPr>
        <w:tc>
          <w:tcPr>
            <w:tcW w:w="4390" w:type="dxa"/>
            <w:vMerge/>
            <w:tcPrChange w:id="921" w:author="Alexandr T." w:date="2024-02-05T16:47:00Z">
              <w:tcPr>
                <w:tcW w:w="4112" w:type="dxa"/>
                <w:vMerge/>
              </w:tcPr>
            </w:tcPrChange>
          </w:tcPr>
          <w:p w14:paraId="0C2B3129" w14:textId="77777777" w:rsidR="005B138E" w:rsidRPr="00FC14F0" w:rsidRDefault="005B138E" w:rsidP="00010D8C">
            <w:pPr>
              <w:pStyle w:val="TAL"/>
            </w:pPr>
          </w:p>
        </w:tc>
        <w:tc>
          <w:tcPr>
            <w:tcW w:w="1139" w:type="dxa"/>
            <w:tcPrChange w:id="922" w:author="Alexandr T." w:date="2024-02-05T16:47:00Z">
              <w:tcPr>
                <w:tcW w:w="1417" w:type="dxa"/>
              </w:tcPr>
            </w:tcPrChange>
          </w:tcPr>
          <w:p w14:paraId="70099EA0" w14:textId="77777777" w:rsidR="005B138E" w:rsidRPr="00FC14F0" w:rsidRDefault="005B138E" w:rsidP="00010D8C">
            <w:pPr>
              <w:pStyle w:val="TAL"/>
              <w:rPr>
                <w:b/>
                <w:bCs/>
              </w:rPr>
            </w:pPr>
            <w:r w:rsidRPr="00FC14F0">
              <w:rPr>
                <w:b/>
                <w:bCs/>
                <w:szCs w:val="18"/>
              </w:rPr>
              <w:t>Def. value</w:t>
            </w:r>
          </w:p>
        </w:tc>
        <w:tc>
          <w:tcPr>
            <w:tcW w:w="3827" w:type="dxa"/>
            <w:tcPrChange w:id="923" w:author="Alexandr T." w:date="2024-02-05T16:47:00Z">
              <w:tcPr>
                <w:tcW w:w="3827" w:type="dxa"/>
              </w:tcPr>
            </w:tcPrChange>
          </w:tcPr>
          <w:p w14:paraId="3C174AD3" w14:textId="77777777" w:rsidR="005B138E" w:rsidRPr="00FC14F0" w:rsidRDefault="005B138E" w:rsidP="00010D8C">
            <w:pPr>
              <w:pStyle w:val="TAL"/>
            </w:pPr>
          </w:p>
        </w:tc>
      </w:tr>
      <w:tr w:rsidR="005B138E" w:rsidRPr="004E49FF" w14:paraId="4C30D09F" w14:textId="77777777" w:rsidTr="009B2DBD">
        <w:trPr>
          <w:jc w:val="center"/>
          <w:trPrChange w:id="924" w:author="Alexandr T." w:date="2024-02-05T16:47:00Z">
            <w:trPr>
              <w:jc w:val="center"/>
            </w:trPr>
          </w:trPrChange>
        </w:trPr>
        <w:tc>
          <w:tcPr>
            <w:tcW w:w="4390" w:type="dxa"/>
            <w:vMerge w:val="restart"/>
            <w:tcPrChange w:id="925" w:author="Alexandr T." w:date="2024-02-05T16:47:00Z">
              <w:tcPr>
                <w:tcW w:w="4112" w:type="dxa"/>
                <w:vMerge w:val="restart"/>
              </w:tcPr>
            </w:tcPrChange>
          </w:tcPr>
          <w:p w14:paraId="28087C35" w14:textId="77777777" w:rsidR="005B138E" w:rsidRPr="008E3B9E" w:rsidRDefault="005B138E" w:rsidP="00010D8C">
            <w:pPr>
              <w:pStyle w:val="TAL"/>
              <w:rPr>
                <w:lang w:val="it-IT"/>
                <w:rPrChange w:id="926" w:author="Alexandr T." w:date="2024-02-02T10:54:00Z">
                  <w:rPr/>
                </w:rPrChange>
              </w:rPr>
            </w:pPr>
            <w:r w:rsidRPr="008E3B9E">
              <w:rPr>
                <w:lang w:val="it-IT"/>
                <w:rPrChange w:id="927" w:author="Alexandr T." w:date="2024-02-02T10:54:00Z">
                  <w:rPr/>
                </w:rPrChange>
              </w:rPr>
              <w:t>PX_CERTIFICATE_DOCUMENT_B64_CONTENT</w:t>
            </w:r>
          </w:p>
        </w:tc>
        <w:tc>
          <w:tcPr>
            <w:tcW w:w="1139" w:type="dxa"/>
            <w:tcPrChange w:id="928" w:author="Alexandr T." w:date="2024-02-05T16:47:00Z">
              <w:tcPr>
                <w:tcW w:w="1417" w:type="dxa"/>
              </w:tcPr>
            </w:tcPrChange>
          </w:tcPr>
          <w:p w14:paraId="6891D30B" w14:textId="77777777" w:rsidR="005B138E" w:rsidRPr="00FC14F0" w:rsidRDefault="005B138E" w:rsidP="00010D8C">
            <w:pPr>
              <w:pStyle w:val="TAH"/>
              <w:jc w:val="left"/>
              <w:rPr>
                <w:b w:val="0"/>
              </w:rPr>
            </w:pPr>
            <w:r w:rsidRPr="00FC14F0">
              <w:rPr>
                <w:bCs/>
                <w:szCs w:val="18"/>
              </w:rPr>
              <w:t>Comment</w:t>
            </w:r>
          </w:p>
        </w:tc>
        <w:tc>
          <w:tcPr>
            <w:tcW w:w="3827" w:type="dxa"/>
            <w:tcPrChange w:id="929" w:author="Alexandr T." w:date="2024-02-05T16:47:00Z">
              <w:tcPr>
                <w:tcW w:w="3827" w:type="dxa"/>
              </w:tcPr>
            </w:tcPrChange>
          </w:tcPr>
          <w:p w14:paraId="3D5A4C60" w14:textId="77777777" w:rsidR="005B138E" w:rsidRPr="0066089F" w:rsidRDefault="005B138E" w:rsidP="00010D8C">
            <w:pPr>
              <w:pStyle w:val="TAL"/>
              <w:rPr>
                <w:lang w:val="fr-FR"/>
              </w:rPr>
            </w:pPr>
            <w:proofErr w:type="spellStart"/>
            <w:r w:rsidRPr="0066089F">
              <w:rPr>
                <w:lang w:val="fr-FR"/>
              </w:rPr>
              <w:t>Certifcate</w:t>
            </w:r>
            <w:proofErr w:type="spellEnd"/>
            <w:r w:rsidRPr="0066089F">
              <w:rPr>
                <w:lang w:val="fr-FR"/>
              </w:rPr>
              <w:t xml:space="preserve"> document content </w:t>
            </w:r>
            <w:proofErr w:type="spellStart"/>
            <w:r w:rsidRPr="0066089F">
              <w:rPr>
                <w:lang w:val="fr-FR"/>
              </w:rPr>
              <w:t>encoded</w:t>
            </w:r>
            <w:proofErr w:type="spellEnd"/>
            <w:r w:rsidRPr="0066089F">
              <w:rPr>
                <w:lang w:val="fr-FR"/>
              </w:rPr>
              <w:t xml:space="preserve"> B</w:t>
            </w:r>
            <w:r>
              <w:rPr>
                <w:lang w:val="fr-FR"/>
              </w:rPr>
              <w:t>64</w:t>
            </w:r>
          </w:p>
        </w:tc>
      </w:tr>
      <w:tr w:rsidR="005B138E" w:rsidRPr="00FC14F0" w14:paraId="49EC0140" w14:textId="77777777" w:rsidTr="009B2DBD">
        <w:trPr>
          <w:jc w:val="center"/>
          <w:trPrChange w:id="930" w:author="Alexandr T." w:date="2024-02-05T16:47:00Z">
            <w:trPr>
              <w:jc w:val="center"/>
            </w:trPr>
          </w:trPrChange>
        </w:trPr>
        <w:tc>
          <w:tcPr>
            <w:tcW w:w="4390" w:type="dxa"/>
            <w:vMerge/>
            <w:tcPrChange w:id="931" w:author="Alexandr T." w:date="2024-02-05T16:47:00Z">
              <w:tcPr>
                <w:tcW w:w="4112" w:type="dxa"/>
                <w:vMerge/>
              </w:tcPr>
            </w:tcPrChange>
          </w:tcPr>
          <w:p w14:paraId="07C04420" w14:textId="77777777" w:rsidR="005B138E" w:rsidRPr="0066089F" w:rsidRDefault="005B138E" w:rsidP="00010D8C">
            <w:pPr>
              <w:pStyle w:val="TAL"/>
              <w:rPr>
                <w:lang w:val="fr-FR"/>
              </w:rPr>
            </w:pPr>
          </w:p>
        </w:tc>
        <w:tc>
          <w:tcPr>
            <w:tcW w:w="1139" w:type="dxa"/>
            <w:tcPrChange w:id="932" w:author="Alexandr T." w:date="2024-02-05T16:47:00Z">
              <w:tcPr>
                <w:tcW w:w="1417" w:type="dxa"/>
              </w:tcPr>
            </w:tcPrChange>
          </w:tcPr>
          <w:p w14:paraId="7602235D" w14:textId="77777777" w:rsidR="005B138E" w:rsidRPr="00FC14F0" w:rsidRDefault="005B138E" w:rsidP="00010D8C">
            <w:pPr>
              <w:pStyle w:val="TAL"/>
              <w:rPr>
                <w:b/>
                <w:bCs/>
              </w:rPr>
            </w:pPr>
            <w:r w:rsidRPr="00FC14F0">
              <w:rPr>
                <w:b/>
                <w:bCs/>
              </w:rPr>
              <w:t>Type</w:t>
            </w:r>
          </w:p>
        </w:tc>
        <w:tc>
          <w:tcPr>
            <w:tcW w:w="3827" w:type="dxa"/>
            <w:tcPrChange w:id="933" w:author="Alexandr T." w:date="2024-02-05T16:47:00Z">
              <w:tcPr>
                <w:tcW w:w="3827" w:type="dxa"/>
              </w:tcPr>
            </w:tcPrChange>
          </w:tcPr>
          <w:p w14:paraId="4B139946" w14:textId="77777777" w:rsidR="005B138E" w:rsidRPr="00FC14F0" w:rsidRDefault="005B138E" w:rsidP="00010D8C">
            <w:pPr>
              <w:pStyle w:val="TAL"/>
            </w:pPr>
            <w:proofErr w:type="spellStart"/>
            <w:r>
              <w:t>charstring</w:t>
            </w:r>
            <w:proofErr w:type="spellEnd"/>
          </w:p>
        </w:tc>
      </w:tr>
      <w:tr w:rsidR="005B138E" w:rsidRPr="00FC14F0" w14:paraId="490E6538" w14:textId="77777777" w:rsidTr="009B2DBD">
        <w:trPr>
          <w:jc w:val="center"/>
          <w:trPrChange w:id="934" w:author="Alexandr T." w:date="2024-02-05T16:47:00Z">
            <w:trPr>
              <w:jc w:val="center"/>
            </w:trPr>
          </w:trPrChange>
        </w:trPr>
        <w:tc>
          <w:tcPr>
            <w:tcW w:w="4390" w:type="dxa"/>
            <w:vMerge/>
            <w:tcPrChange w:id="935" w:author="Alexandr T." w:date="2024-02-05T16:47:00Z">
              <w:tcPr>
                <w:tcW w:w="4112" w:type="dxa"/>
                <w:vMerge/>
              </w:tcPr>
            </w:tcPrChange>
          </w:tcPr>
          <w:p w14:paraId="7DF8C086" w14:textId="77777777" w:rsidR="005B138E" w:rsidRPr="00FC14F0" w:rsidRDefault="005B138E" w:rsidP="00010D8C">
            <w:pPr>
              <w:pStyle w:val="TAL"/>
            </w:pPr>
          </w:p>
        </w:tc>
        <w:tc>
          <w:tcPr>
            <w:tcW w:w="1139" w:type="dxa"/>
            <w:tcPrChange w:id="936" w:author="Alexandr T." w:date="2024-02-05T16:47:00Z">
              <w:tcPr>
                <w:tcW w:w="1417" w:type="dxa"/>
              </w:tcPr>
            </w:tcPrChange>
          </w:tcPr>
          <w:p w14:paraId="4AFED16F" w14:textId="77777777" w:rsidR="005B138E" w:rsidRPr="00FC14F0" w:rsidRDefault="005B138E" w:rsidP="00010D8C">
            <w:pPr>
              <w:pStyle w:val="TAL"/>
              <w:rPr>
                <w:b/>
                <w:bCs/>
              </w:rPr>
            </w:pPr>
            <w:r w:rsidRPr="00FC14F0">
              <w:rPr>
                <w:b/>
                <w:bCs/>
              </w:rPr>
              <w:t>Def. value</w:t>
            </w:r>
          </w:p>
        </w:tc>
        <w:tc>
          <w:tcPr>
            <w:tcW w:w="3827" w:type="dxa"/>
            <w:tcPrChange w:id="937" w:author="Alexandr T." w:date="2024-02-05T16:47:00Z">
              <w:tcPr>
                <w:tcW w:w="3827" w:type="dxa"/>
              </w:tcPr>
            </w:tcPrChange>
          </w:tcPr>
          <w:p w14:paraId="2CB579CC" w14:textId="77777777" w:rsidR="005B138E" w:rsidRPr="00FC14F0" w:rsidRDefault="005B138E" w:rsidP="00010D8C">
            <w:pPr>
              <w:pStyle w:val="TAL"/>
            </w:pPr>
          </w:p>
        </w:tc>
      </w:tr>
      <w:tr w:rsidR="005B138E" w:rsidRPr="00FC14F0" w14:paraId="67C32E31" w14:textId="77777777" w:rsidTr="009B2DBD">
        <w:trPr>
          <w:jc w:val="center"/>
          <w:trPrChange w:id="938" w:author="Alexandr T." w:date="2024-02-05T16:47:00Z">
            <w:trPr>
              <w:jc w:val="center"/>
            </w:trPr>
          </w:trPrChange>
        </w:trPr>
        <w:tc>
          <w:tcPr>
            <w:tcW w:w="4390" w:type="dxa"/>
            <w:vMerge w:val="restart"/>
            <w:tcPrChange w:id="939" w:author="Alexandr T." w:date="2024-02-05T16:47:00Z">
              <w:tcPr>
                <w:tcW w:w="4112" w:type="dxa"/>
                <w:vMerge w:val="restart"/>
              </w:tcPr>
            </w:tcPrChange>
          </w:tcPr>
          <w:p w14:paraId="484DF494" w14:textId="77777777" w:rsidR="005B138E" w:rsidRPr="00FC14F0" w:rsidRDefault="005B138E" w:rsidP="00010D8C">
            <w:pPr>
              <w:pStyle w:val="TAL"/>
            </w:pPr>
            <w:r w:rsidRPr="0066089F">
              <w:t>PX_CERTIFICATE_DOCUMENT_B64_CONTENT_HASH</w:t>
            </w:r>
          </w:p>
        </w:tc>
        <w:tc>
          <w:tcPr>
            <w:tcW w:w="1139" w:type="dxa"/>
            <w:tcPrChange w:id="940" w:author="Alexandr T." w:date="2024-02-05T16:47:00Z">
              <w:tcPr>
                <w:tcW w:w="1417" w:type="dxa"/>
              </w:tcPr>
            </w:tcPrChange>
          </w:tcPr>
          <w:p w14:paraId="71ACA66F" w14:textId="77777777" w:rsidR="005B138E" w:rsidRPr="00FC14F0" w:rsidRDefault="005B138E" w:rsidP="00010D8C">
            <w:pPr>
              <w:pStyle w:val="TAL"/>
              <w:rPr>
                <w:b/>
                <w:bCs/>
              </w:rPr>
            </w:pPr>
            <w:r w:rsidRPr="00FC14F0">
              <w:rPr>
                <w:b/>
                <w:bCs/>
                <w:szCs w:val="18"/>
              </w:rPr>
              <w:t>Comment</w:t>
            </w:r>
          </w:p>
        </w:tc>
        <w:tc>
          <w:tcPr>
            <w:tcW w:w="3827" w:type="dxa"/>
            <w:tcPrChange w:id="941" w:author="Alexandr T." w:date="2024-02-05T16:47:00Z">
              <w:tcPr>
                <w:tcW w:w="3827" w:type="dxa"/>
              </w:tcPr>
            </w:tcPrChange>
          </w:tcPr>
          <w:p w14:paraId="0779D3E8" w14:textId="77777777" w:rsidR="005B138E" w:rsidRPr="00FC14F0" w:rsidRDefault="005B138E" w:rsidP="00010D8C">
            <w:pPr>
              <w:pStyle w:val="TAL"/>
            </w:pPr>
            <w:r>
              <w:t>Hash of the B64 certificate document content</w:t>
            </w:r>
          </w:p>
        </w:tc>
      </w:tr>
      <w:tr w:rsidR="005B138E" w:rsidRPr="00FC14F0" w14:paraId="16ADC719" w14:textId="77777777" w:rsidTr="009B2DBD">
        <w:trPr>
          <w:jc w:val="center"/>
          <w:trPrChange w:id="942" w:author="Alexandr T." w:date="2024-02-05T16:47:00Z">
            <w:trPr>
              <w:jc w:val="center"/>
            </w:trPr>
          </w:trPrChange>
        </w:trPr>
        <w:tc>
          <w:tcPr>
            <w:tcW w:w="4390" w:type="dxa"/>
            <w:vMerge/>
            <w:tcPrChange w:id="943" w:author="Alexandr T." w:date="2024-02-05T16:47:00Z">
              <w:tcPr>
                <w:tcW w:w="4112" w:type="dxa"/>
                <w:vMerge/>
              </w:tcPr>
            </w:tcPrChange>
          </w:tcPr>
          <w:p w14:paraId="45CFEF82" w14:textId="77777777" w:rsidR="005B138E" w:rsidRPr="00FC14F0" w:rsidRDefault="005B138E" w:rsidP="00010D8C">
            <w:pPr>
              <w:pStyle w:val="TAL"/>
            </w:pPr>
          </w:p>
        </w:tc>
        <w:tc>
          <w:tcPr>
            <w:tcW w:w="1139" w:type="dxa"/>
            <w:tcPrChange w:id="944" w:author="Alexandr T." w:date="2024-02-05T16:47:00Z">
              <w:tcPr>
                <w:tcW w:w="1417" w:type="dxa"/>
              </w:tcPr>
            </w:tcPrChange>
          </w:tcPr>
          <w:p w14:paraId="552422AB" w14:textId="77777777" w:rsidR="005B138E" w:rsidRPr="00FC14F0" w:rsidRDefault="005B138E" w:rsidP="00010D8C">
            <w:pPr>
              <w:pStyle w:val="TAL"/>
              <w:rPr>
                <w:b/>
                <w:bCs/>
              </w:rPr>
            </w:pPr>
            <w:r w:rsidRPr="00FC14F0">
              <w:rPr>
                <w:b/>
                <w:bCs/>
                <w:szCs w:val="18"/>
              </w:rPr>
              <w:t>Type</w:t>
            </w:r>
          </w:p>
        </w:tc>
        <w:tc>
          <w:tcPr>
            <w:tcW w:w="3827" w:type="dxa"/>
            <w:tcPrChange w:id="945" w:author="Alexandr T." w:date="2024-02-05T16:47:00Z">
              <w:tcPr>
                <w:tcW w:w="3827" w:type="dxa"/>
              </w:tcPr>
            </w:tcPrChange>
          </w:tcPr>
          <w:p w14:paraId="6652EF28" w14:textId="77777777" w:rsidR="005B138E" w:rsidRPr="00FC14F0" w:rsidRDefault="005B138E" w:rsidP="00010D8C">
            <w:pPr>
              <w:pStyle w:val="TAL"/>
            </w:pPr>
            <w:proofErr w:type="spellStart"/>
            <w:r>
              <w:t>charstring</w:t>
            </w:r>
            <w:proofErr w:type="spellEnd"/>
          </w:p>
        </w:tc>
      </w:tr>
      <w:tr w:rsidR="005B138E" w:rsidRPr="00FC14F0" w14:paraId="1BE7B6F0" w14:textId="77777777" w:rsidTr="009B2DBD">
        <w:trPr>
          <w:jc w:val="center"/>
          <w:trPrChange w:id="946" w:author="Alexandr T." w:date="2024-02-05T16:47:00Z">
            <w:trPr>
              <w:jc w:val="center"/>
            </w:trPr>
          </w:trPrChange>
        </w:trPr>
        <w:tc>
          <w:tcPr>
            <w:tcW w:w="4390" w:type="dxa"/>
            <w:vMerge/>
            <w:tcPrChange w:id="947" w:author="Alexandr T." w:date="2024-02-05T16:47:00Z">
              <w:tcPr>
                <w:tcW w:w="4112" w:type="dxa"/>
                <w:vMerge/>
              </w:tcPr>
            </w:tcPrChange>
          </w:tcPr>
          <w:p w14:paraId="23BBBD56" w14:textId="77777777" w:rsidR="005B138E" w:rsidRPr="00FC14F0" w:rsidRDefault="005B138E" w:rsidP="00010D8C">
            <w:pPr>
              <w:pStyle w:val="TAL"/>
            </w:pPr>
          </w:p>
        </w:tc>
        <w:tc>
          <w:tcPr>
            <w:tcW w:w="1139" w:type="dxa"/>
            <w:tcPrChange w:id="948" w:author="Alexandr T." w:date="2024-02-05T16:47:00Z">
              <w:tcPr>
                <w:tcW w:w="1417" w:type="dxa"/>
              </w:tcPr>
            </w:tcPrChange>
          </w:tcPr>
          <w:p w14:paraId="745B4902" w14:textId="77777777" w:rsidR="005B138E" w:rsidRPr="00FC14F0" w:rsidRDefault="005B138E" w:rsidP="00010D8C">
            <w:pPr>
              <w:pStyle w:val="TAL"/>
              <w:rPr>
                <w:b/>
                <w:bCs/>
              </w:rPr>
            </w:pPr>
            <w:r w:rsidRPr="00FC14F0">
              <w:rPr>
                <w:b/>
                <w:bCs/>
                <w:szCs w:val="18"/>
              </w:rPr>
              <w:t>Def. value</w:t>
            </w:r>
          </w:p>
        </w:tc>
        <w:tc>
          <w:tcPr>
            <w:tcW w:w="3827" w:type="dxa"/>
            <w:tcPrChange w:id="949" w:author="Alexandr T." w:date="2024-02-05T16:47:00Z">
              <w:tcPr>
                <w:tcW w:w="3827" w:type="dxa"/>
              </w:tcPr>
            </w:tcPrChange>
          </w:tcPr>
          <w:p w14:paraId="6D0CB77A" w14:textId="77777777" w:rsidR="005B138E" w:rsidRPr="00FC14F0" w:rsidRDefault="005B138E" w:rsidP="00010D8C">
            <w:pPr>
              <w:pStyle w:val="TAL"/>
            </w:pPr>
            <w:r>
              <w:t>171.0</w:t>
            </w:r>
          </w:p>
        </w:tc>
      </w:tr>
      <w:tr w:rsidR="005B138E" w:rsidRPr="00FC14F0" w14:paraId="15B4D363" w14:textId="77777777" w:rsidTr="009B2DBD">
        <w:trPr>
          <w:jc w:val="center"/>
          <w:trPrChange w:id="950" w:author="Alexandr T." w:date="2024-02-05T16:47:00Z">
            <w:trPr>
              <w:jc w:val="center"/>
            </w:trPr>
          </w:trPrChange>
        </w:trPr>
        <w:tc>
          <w:tcPr>
            <w:tcW w:w="4390" w:type="dxa"/>
            <w:vMerge w:val="restart"/>
            <w:tcPrChange w:id="951" w:author="Alexandr T." w:date="2024-02-05T16:47:00Z">
              <w:tcPr>
                <w:tcW w:w="4112" w:type="dxa"/>
                <w:vMerge w:val="restart"/>
              </w:tcPr>
            </w:tcPrChange>
          </w:tcPr>
          <w:p w14:paraId="2361D328" w14:textId="77777777" w:rsidR="005B138E" w:rsidRPr="00F70115" w:rsidRDefault="005B138E" w:rsidP="00010D8C">
            <w:pPr>
              <w:pStyle w:val="TAL"/>
              <w:rPr>
                <w:lang w:val="fr-FR"/>
              </w:rPr>
            </w:pPr>
            <w:r w:rsidRPr="0066089F">
              <w:rPr>
                <w:lang w:val="fr-FR"/>
              </w:rPr>
              <w:t>PX_CERTIFICATE_DOCUMENT_B64_INVALID_HASH</w:t>
            </w:r>
          </w:p>
        </w:tc>
        <w:tc>
          <w:tcPr>
            <w:tcW w:w="1139" w:type="dxa"/>
            <w:tcPrChange w:id="952" w:author="Alexandr T." w:date="2024-02-05T16:47:00Z">
              <w:tcPr>
                <w:tcW w:w="1417" w:type="dxa"/>
              </w:tcPr>
            </w:tcPrChange>
          </w:tcPr>
          <w:p w14:paraId="7AEE6152" w14:textId="77777777" w:rsidR="005B138E" w:rsidRPr="00FC14F0" w:rsidRDefault="005B138E" w:rsidP="00010D8C">
            <w:pPr>
              <w:pStyle w:val="TAH"/>
              <w:jc w:val="left"/>
              <w:rPr>
                <w:b w:val="0"/>
              </w:rPr>
            </w:pPr>
            <w:r w:rsidRPr="00FC14F0">
              <w:rPr>
                <w:bCs/>
                <w:szCs w:val="18"/>
              </w:rPr>
              <w:t>Comment</w:t>
            </w:r>
          </w:p>
        </w:tc>
        <w:tc>
          <w:tcPr>
            <w:tcW w:w="3827" w:type="dxa"/>
            <w:tcPrChange w:id="953" w:author="Alexandr T." w:date="2024-02-05T16:47:00Z">
              <w:tcPr>
                <w:tcW w:w="3827" w:type="dxa"/>
              </w:tcPr>
            </w:tcPrChange>
          </w:tcPr>
          <w:p w14:paraId="2618850C" w14:textId="77777777" w:rsidR="005B138E" w:rsidRPr="00FC14F0" w:rsidRDefault="005B138E" w:rsidP="00010D8C">
            <w:pPr>
              <w:pStyle w:val="TAL"/>
            </w:pPr>
            <w:r>
              <w:t>Altered hash of the B64 certificate document content</w:t>
            </w:r>
          </w:p>
        </w:tc>
      </w:tr>
      <w:tr w:rsidR="005B138E" w:rsidRPr="00FC14F0" w14:paraId="101581F6" w14:textId="77777777" w:rsidTr="009B2DBD">
        <w:trPr>
          <w:jc w:val="center"/>
          <w:trPrChange w:id="954" w:author="Alexandr T." w:date="2024-02-05T16:47:00Z">
            <w:trPr>
              <w:jc w:val="center"/>
            </w:trPr>
          </w:trPrChange>
        </w:trPr>
        <w:tc>
          <w:tcPr>
            <w:tcW w:w="4390" w:type="dxa"/>
            <w:vMerge/>
            <w:tcPrChange w:id="955" w:author="Alexandr T." w:date="2024-02-05T16:47:00Z">
              <w:tcPr>
                <w:tcW w:w="4112" w:type="dxa"/>
                <w:vMerge/>
              </w:tcPr>
            </w:tcPrChange>
          </w:tcPr>
          <w:p w14:paraId="551E2F04" w14:textId="77777777" w:rsidR="005B138E" w:rsidRPr="00FC14F0" w:rsidRDefault="005B138E" w:rsidP="00010D8C">
            <w:pPr>
              <w:pStyle w:val="TAL"/>
            </w:pPr>
          </w:p>
        </w:tc>
        <w:tc>
          <w:tcPr>
            <w:tcW w:w="1139" w:type="dxa"/>
            <w:tcPrChange w:id="956" w:author="Alexandr T." w:date="2024-02-05T16:47:00Z">
              <w:tcPr>
                <w:tcW w:w="1417" w:type="dxa"/>
              </w:tcPr>
            </w:tcPrChange>
          </w:tcPr>
          <w:p w14:paraId="01FE932F" w14:textId="77777777" w:rsidR="005B138E" w:rsidRPr="00FC14F0" w:rsidRDefault="005B138E" w:rsidP="00010D8C">
            <w:pPr>
              <w:pStyle w:val="TAL"/>
              <w:rPr>
                <w:b/>
                <w:bCs/>
              </w:rPr>
            </w:pPr>
            <w:r w:rsidRPr="00FC14F0">
              <w:rPr>
                <w:b/>
                <w:bCs/>
              </w:rPr>
              <w:t>Type</w:t>
            </w:r>
          </w:p>
        </w:tc>
        <w:tc>
          <w:tcPr>
            <w:tcW w:w="3827" w:type="dxa"/>
            <w:tcPrChange w:id="957" w:author="Alexandr T." w:date="2024-02-05T16:47:00Z">
              <w:tcPr>
                <w:tcW w:w="3827" w:type="dxa"/>
              </w:tcPr>
            </w:tcPrChange>
          </w:tcPr>
          <w:p w14:paraId="1E6126AD" w14:textId="77777777" w:rsidR="005B138E" w:rsidRPr="00FC14F0" w:rsidRDefault="005B138E" w:rsidP="00010D8C">
            <w:pPr>
              <w:pStyle w:val="TAL"/>
            </w:pPr>
            <w:proofErr w:type="spellStart"/>
            <w:r>
              <w:t>charstring</w:t>
            </w:r>
            <w:proofErr w:type="spellEnd"/>
          </w:p>
        </w:tc>
      </w:tr>
      <w:tr w:rsidR="005B138E" w:rsidRPr="00FC14F0" w14:paraId="5A375E62" w14:textId="77777777" w:rsidTr="009B2DBD">
        <w:trPr>
          <w:jc w:val="center"/>
          <w:trPrChange w:id="958" w:author="Alexandr T." w:date="2024-02-05T16:47:00Z">
            <w:trPr>
              <w:jc w:val="center"/>
            </w:trPr>
          </w:trPrChange>
        </w:trPr>
        <w:tc>
          <w:tcPr>
            <w:tcW w:w="4390" w:type="dxa"/>
            <w:vMerge/>
            <w:tcPrChange w:id="959" w:author="Alexandr T." w:date="2024-02-05T16:47:00Z">
              <w:tcPr>
                <w:tcW w:w="4112" w:type="dxa"/>
                <w:vMerge/>
              </w:tcPr>
            </w:tcPrChange>
          </w:tcPr>
          <w:p w14:paraId="24276CF2" w14:textId="77777777" w:rsidR="005B138E" w:rsidRPr="00FC14F0" w:rsidRDefault="005B138E" w:rsidP="00010D8C">
            <w:pPr>
              <w:pStyle w:val="TAL"/>
            </w:pPr>
          </w:p>
        </w:tc>
        <w:tc>
          <w:tcPr>
            <w:tcW w:w="1139" w:type="dxa"/>
            <w:tcPrChange w:id="960" w:author="Alexandr T." w:date="2024-02-05T16:47:00Z">
              <w:tcPr>
                <w:tcW w:w="1417" w:type="dxa"/>
              </w:tcPr>
            </w:tcPrChange>
          </w:tcPr>
          <w:p w14:paraId="178B4AB2" w14:textId="77777777" w:rsidR="005B138E" w:rsidRPr="00FC14F0" w:rsidRDefault="005B138E" w:rsidP="00010D8C">
            <w:pPr>
              <w:pStyle w:val="TAL"/>
              <w:rPr>
                <w:b/>
                <w:bCs/>
              </w:rPr>
            </w:pPr>
            <w:r w:rsidRPr="00FC14F0">
              <w:rPr>
                <w:b/>
                <w:bCs/>
              </w:rPr>
              <w:t>Def. value</w:t>
            </w:r>
          </w:p>
        </w:tc>
        <w:tc>
          <w:tcPr>
            <w:tcW w:w="3827" w:type="dxa"/>
            <w:tcPrChange w:id="961" w:author="Alexandr T." w:date="2024-02-05T16:47:00Z">
              <w:tcPr>
                <w:tcW w:w="3827" w:type="dxa"/>
              </w:tcPr>
            </w:tcPrChange>
          </w:tcPr>
          <w:p w14:paraId="55BD4CC7" w14:textId="77777777" w:rsidR="005B138E" w:rsidRPr="00FC14F0" w:rsidRDefault="005B138E" w:rsidP="00010D8C">
            <w:pPr>
              <w:pStyle w:val="TAL"/>
            </w:pPr>
            <w:r>
              <w:t>81.0</w:t>
            </w:r>
          </w:p>
        </w:tc>
      </w:tr>
      <w:tr w:rsidR="005B138E" w:rsidRPr="00FC14F0" w14:paraId="7B55BD0B" w14:textId="77777777" w:rsidTr="009B2DBD">
        <w:trPr>
          <w:jc w:val="center"/>
          <w:trPrChange w:id="962" w:author="Alexandr T." w:date="2024-02-05T16:47:00Z">
            <w:trPr>
              <w:jc w:val="center"/>
            </w:trPr>
          </w:trPrChange>
        </w:trPr>
        <w:tc>
          <w:tcPr>
            <w:tcW w:w="4390" w:type="dxa"/>
            <w:vMerge w:val="restart"/>
            <w:tcPrChange w:id="963" w:author="Alexandr T." w:date="2024-02-05T16:47:00Z">
              <w:tcPr>
                <w:tcW w:w="4112" w:type="dxa"/>
                <w:vMerge w:val="restart"/>
              </w:tcPr>
            </w:tcPrChange>
          </w:tcPr>
          <w:p w14:paraId="192CCB9E" w14:textId="77777777" w:rsidR="005B138E" w:rsidRPr="00FC14F0" w:rsidRDefault="005B138E" w:rsidP="00010D8C">
            <w:pPr>
              <w:pStyle w:val="TAL"/>
            </w:pPr>
            <w:r w:rsidRPr="0066089F">
              <w:t>PX_CERTIFICATE_DOCUMENT_TYPE</w:t>
            </w:r>
          </w:p>
        </w:tc>
        <w:tc>
          <w:tcPr>
            <w:tcW w:w="1139" w:type="dxa"/>
            <w:tcPrChange w:id="964" w:author="Alexandr T." w:date="2024-02-05T16:47:00Z">
              <w:tcPr>
                <w:tcW w:w="1417" w:type="dxa"/>
              </w:tcPr>
            </w:tcPrChange>
          </w:tcPr>
          <w:p w14:paraId="668C2318" w14:textId="77777777" w:rsidR="005B138E" w:rsidRPr="00FC14F0" w:rsidRDefault="005B138E" w:rsidP="00010D8C">
            <w:pPr>
              <w:pStyle w:val="TAL"/>
              <w:rPr>
                <w:b/>
                <w:bCs/>
              </w:rPr>
            </w:pPr>
            <w:r w:rsidRPr="00FC14F0">
              <w:rPr>
                <w:b/>
                <w:bCs/>
              </w:rPr>
              <w:t>Comment</w:t>
            </w:r>
          </w:p>
        </w:tc>
        <w:tc>
          <w:tcPr>
            <w:tcW w:w="3827" w:type="dxa"/>
            <w:tcPrChange w:id="965" w:author="Alexandr T." w:date="2024-02-05T16:47:00Z">
              <w:tcPr>
                <w:tcW w:w="3827" w:type="dxa"/>
              </w:tcPr>
            </w:tcPrChange>
          </w:tcPr>
          <w:p w14:paraId="292B407D" w14:textId="77777777" w:rsidR="005B138E" w:rsidRPr="00FC14F0" w:rsidRDefault="005B138E" w:rsidP="00010D8C">
            <w:pPr>
              <w:pStyle w:val="TAL"/>
            </w:pPr>
            <w:r>
              <w:t>Document type</w:t>
            </w:r>
          </w:p>
        </w:tc>
      </w:tr>
      <w:tr w:rsidR="005B138E" w:rsidRPr="00FC14F0" w14:paraId="338AD5A7" w14:textId="77777777" w:rsidTr="009B2DBD">
        <w:trPr>
          <w:jc w:val="center"/>
          <w:trPrChange w:id="966" w:author="Alexandr T." w:date="2024-02-05T16:47:00Z">
            <w:trPr>
              <w:jc w:val="center"/>
            </w:trPr>
          </w:trPrChange>
        </w:trPr>
        <w:tc>
          <w:tcPr>
            <w:tcW w:w="4390" w:type="dxa"/>
            <w:vMerge/>
            <w:tcPrChange w:id="967" w:author="Alexandr T." w:date="2024-02-05T16:47:00Z">
              <w:tcPr>
                <w:tcW w:w="4112" w:type="dxa"/>
                <w:vMerge/>
              </w:tcPr>
            </w:tcPrChange>
          </w:tcPr>
          <w:p w14:paraId="234253B2" w14:textId="77777777" w:rsidR="005B138E" w:rsidRPr="00FC14F0" w:rsidRDefault="005B138E" w:rsidP="00010D8C">
            <w:pPr>
              <w:pStyle w:val="TAL"/>
            </w:pPr>
          </w:p>
        </w:tc>
        <w:tc>
          <w:tcPr>
            <w:tcW w:w="1139" w:type="dxa"/>
            <w:tcPrChange w:id="968" w:author="Alexandr T." w:date="2024-02-05T16:47:00Z">
              <w:tcPr>
                <w:tcW w:w="1417" w:type="dxa"/>
              </w:tcPr>
            </w:tcPrChange>
          </w:tcPr>
          <w:p w14:paraId="4291A184" w14:textId="77777777" w:rsidR="005B138E" w:rsidRPr="00FC14F0" w:rsidRDefault="005B138E" w:rsidP="00010D8C">
            <w:pPr>
              <w:pStyle w:val="TAL"/>
              <w:rPr>
                <w:b/>
                <w:bCs/>
              </w:rPr>
            </w:pPr>
            <w:r w:rsidRPr="00FC14F0">
              <w:rPr>
                <w:b/>
                <w:bCs/>
                <w:szCs w:val="18"/>
              </w:rPr>
              <w:t>Type</w:t>
            </w:r>
          </w:p>
        </w:tc>
        <w:tc>
          <w:tcPr>
            <w:tcW w:w="3827" w:type="dxa"/>
            <w:tcPrChange w:id="969" w:author="Alexandr T." w:date="2024-02-05T16:47:00Z">
              <w:tcPr>
                <w:tcW w:w="3827" w:type="dxa"/>
              </w:tcPr>
            </w:tcPrChange>
          </w:tcPr>
          <w:p w14:paraId="67EE143A" w14:textId="77777777" w:rsidR="005B138E" w:rsidRPr="00FC14F0" w:rsidRDefault="005B138E" w:rsidP="00010D8C">
            <w:pPr>
              <w:pStyle w:val="TAL"/>
            </w:pPr>
            <w:r w:rsidRPr="0066089F">
              <w:t>CertificateDocumentType</w:t>
            </w:r>
          </w:p>
        </w:tc>
      </w:tr>
      <w:tr w:rsidR="005B138E" w:rsidRPr="00FC14F0" w14:paraId="0C159114" w14:textId="77777777" w:rsidTr="009B2DBD">
        <w:trPr>
          <w:jc w:val="center"/>
          <w:trPrChange w:id="970" w:author="Alexandr T." w:date="2024-02-05T16:47:00Z">
            <w:trPr>
              <w:jc w:val="center"/>
            </w:trPr>
          </w:trPrChange>
        </w:trPr>
        <w:tc>
          <w:tcPr>
            <w:tcW w:w="4390" w:type="dxa"/>
            <w:vMerge/>
            <w:tcPrChange w:id="971" w:author="Alexandr T." w:date="2024-02-05T16:47:00Z">
              <w:tcPr>
                <w:tcW w:w="4112" w:type="dxa"/>
                <w:vMerge/>
              </w:tcPr>
            </w:tcPrChange>
          </w:tcPr>
          <w:p w14:paraId="703346AD" w14:textId="77777777" w:rsidR="005B138E" w:rsidRPr="00FC14F0" w:rsidRDefault="005B138E" w:rsidP="00010D8C">
            <w:pPr>
              <w:pStyle w:val="TAL"/>
            </w:pPr>
          </w:p>
        </w:tc>
        <w:tc>
          <w:tcPr>
            <w:tcW w:w="1139" w:type="dxa"/>
            <w:tcPrChange w:id="972" w:author="Alexandr T." w:date="2024-02-05T16:47:00Z">
              <w:tcPr>
                <w:tcW w:w="1417" w:type="dxa"/>
              </w:tcPr>
            </w:tcPrChange>
          </w:tcPr>
          <w:p w14:paraId="7A2B40F9" w14:textId="77777777" w:rsidR="005B138E" w:rsidRPr="00FC14F0" w:rsidRDefault="005B138E" w:rsidP="00010D8C">
            <w:pPr>
              <w:pStyle w:val="TAL"/>
              <w:rPr>
                <w:b/>
                <w:bCs/>
              </w:rPr>
            </w:pPr>
            <w:r w:rsidRPr="00FC14F0">
              <w:rPr>
                <w:b/>
                <w:bCs/>
                <w:szCs w:val="18"/>
              </w:rPr>
              <w:t>Def. value</w:t>
            </w:r>
          </w:p>
        </w:tc>
        <w:tc>
          <w:tcPr>
            <w:tcW w:w="3827" w:type="dxa"/>
            <w:tcPrChange w:id="973" w:author="Alexandr T." w:date="2024-02-05T16:47:00Z">
              <w:tcPr>
                <w:tcW w:w="3827" w:type="dxa"/>
              </w:tcPr>
            </w:tcPrChange>
          </w:tcPr>
          <w:p w14:paraId="68688079" w14:textId="77777777" w:rsidR="005B138E" w:rsidRPr="00FC14F0" w:rsidRDefault="005B138E" w:rsidP="00010D8C">
            <w:pPr>
              <w:pStyle w:val="TAL"/>
            </w:pPr>
            <w:proofErr w:type="spellStart"/>
            <w:r w:rsidRPr="0066089F">
              <w:t>tonnageCertificate</w:t>
            </w:r>
            <w:proofErr w:type="spellEnd"/>
          </w:p>
        </w:tc>
      </w:tr>
    </w:tbl>
    <w:p w14:paraId="326B6E0E" w14:textId="77777777" w:rsidR="005B138E" w:rsidRDefault="005B138E" w:rsidP="005B138E"/>
    <w:p w14:paraId="5E69D4FE" w14:textId="77777777" w:rsidR="005B138E" w:rsidRPr="00FC14F0" w:rsidRDefault="005B138E" w:rsidP="005B138E">
      <w:pPr>
        <w:pStyle w:val="TH"/>
      </w:pPr>
      <w:r w:rsidRPr="00FC14F0">
        <w:lastRenderedPageBreak/>
        <w:t>Table B.7</w:t>
      </w:r>
      <w:r>
        <w:t>.9</w:t>
      </w:r>
      <w:r w:rsidRPr="00FC14F0">
        <w:t xml:space="preserve">: </w:t>
      </w:r>
      <w:r>
        <w:t>Incident specific</w:t>
      </w:r>
      <w:r w:rsidRPr="00FC14F0">
        <w:t xml:space="preserve"> PIXITs</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
      <w:tblGrid>
        <w:gridCol w:w="4112"/>
        <w:gridCol w:w="1417"/>
        <w:gridCol w:w="3827"/>
        <w:tblGridChange w:id="974">
          <w:tblGrid>
            <w:gridCol w:w="4112"/>
            <w:gridCol w:w="1417"/>
            <w:gridCol w:w="3827"/>
          </w:tblGrid>
        </w:tblGridChange>
      </w:tblGrid>
      <w:tr w:rsidR="005B138E" w:rsidRPr="00FC14F0" w14:paraId="16439A4C" w14:textId="77777777" w:rsidTr="00010D8C">
        <w:trPr>
          <w:tblHeader/>
          <w:jc w:val="center"/>
        </w:trPr>
        <w:tc>
          <w:tcPr>
            <w:tcW w:w="4112" w:type="dxa"/>
          </w:tcPr>
          <w:p w14:paraId="1D1D002C" w14:textId="77777777" w:rsidR="005B138E" w:rsidRPr="00FC14F0" w:rsidRDefault="005B138E" w:rsidP="00010D8C">
            <w:pPr>
              <w:pStyle w:val="TAH"/>
            </w:pPr>
            <w:r w:rsidRPr="00FC14F0">
              <w:t>Identifier</w:t>
            </w:r>
          </w:p>
        </w:tc>
        <w:tc>
          <w:tcPr>
            <w:tcW w:w="5244" w:type="dxa"/>
            <w:gridSpan w:val="2"/>
          </w:tcPr>
          <w:p w14:paraId="7C9C6109" w14:textId="77777777" w:rsidR="005B138E" w:rsidRPr="00FC14F0" w:rsidRDefault="005B138E" w:rsidP="00010D8C">
            <w:pPr>
              <w:pStyle w:val="TAH"/>
            </w:pPr>
            <w:r w:rsidRPr="00FC14F0">
              <w:t>Description</w:t>
            </w:r>
          </w:p>
        </w:tc>
      </w:tr>
      <w:tr w:rsidR="005B138E" w:rsidRPr="00FC14F0" w14:paraId="3B505EB5"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975" w:author="Alexandr T." w:date="2024-02-05T16:47: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976" w:author="Alexandr T." w:date="2024-02-05T16:47:00Z">
            <w:trPr>
              <w:jc w:val="center"/>
            </w:trPr>
          </w:trPrChange>
        </w:trPr>
        <w:tc>
          <w:tcPr>
            <w:tcW w:w="4112" w:type="dxa"/>
            <w:vMerge w:val="restart"/>
            <w:vAlign w:val="center"/>
            <w:tcPrChange w:id="977" w:author="Alexandr T." w:date="2024-02-05T16:47:00Z">
              <w:tcPr>
                <w:tcW w:w="4112" w:type="dxa"/>
                <w:vMerge w:val="restart"/>
              </w:tcPr>
            </w:tcPrChange>
          </w:tcPr>
          <w:p w14:paraId="3A830B2F" w14:textId="77777777" w:rsidR="005B138E" w:rsidRPr="0066089F" w:rsidRDefault="005B138E" w:rsidP="00010D8C">
            <w:pPr>
              <w:pStyle w:val="TAL"/>
              <w:rPr>
                <w:lang w:val="fr-FR"/>
              </w:rPr>
            </w:pPr>
            <w:r w:rsidRPr="0066089F">
              <w:rPr>
                <w:lang w:val="fr-FR"/>
              </w:rPr>
              <w:t>PX_</w:t>
            </w:r>
            <w:r>
              <w:rPr>
                <w:lang w:val="fr-FR"/>
              </w:rPr>
              <w:t>INCIDENT</w:t>
            </w:r>
            <w:r w:rsidRPr="0066089F">
              <w:rPr>
                <w:lang w:val="fr-FR"/>
              </w:rPr>
              <w:t>_UUID</w:t>
            </w:r>
          </w:p>
        </w:tc>
        <w:tc>
          <w:tcPr>
            <w:tcW w:w="1417" w:type="dxa"/>
            <w:tcPrChange w:id="978" w:author="Alexandr T." w:date="2024-02-05T16:47:00Z">
              <w:tcPr>
                <w:tcW w:w="1417" w:type="dxa"/>
              </w:tcPr>
            </w:tcPrChange>
          </w:tcPr>
          <w:p w14:paraId="5050DF0B" w14:textId="77777777" w:rsidR="005B138E" w:rsidRPr="00FC14F0" w:rsidRDefault="005B138E" w:rsidP="00010D8C">
            <w:pPr>
              <w:pStyle w:val="TAL"/>
              <w:rPr>
                <w:b/>
                <w:bCs/>
              </w:rPr>
            </w:pPr>
            <w:r w:rsidRPr="00FC14F0">
              <w:rPr>
                <w:b/>
                <w:bCs/>
              </w:rPr>
              <w:t>Comment</w:t>
            </w:r>
          </w:p>
        </w:tc>
        <w:tc>
          <w:tcPr>
            <w:tcW w:w="3827" w:type="dxa"/>
            <w:tcPrChange w:id="979" w:author="Alexandr T." w:date="2024-02-05T16:47:00Z">
              <w:tcPr>
                <w:tcW w:w="3827" w:type="dxa"/>
              </w:tcPr>
            </w:tcPrChange>
          </w:tcPr>
          <w:p w14:paraId="49898216" w14:textId="77777777" w:rsidR="005B138E" w:rsidRPr="00FC14F0" w:rsidRDefault="005B138E" w:rsidP="00010D8C">
            <w:pPr>
              <w:pStyle w:val="TAL"/>
            </w:pPr>
            <w:r>
              <w:t>Incident UUID</w:t>
            </w:r>
          </w:p>
        </w:tc>
      </w:tr>
      <w:tr w:rsidR="005B138E" w:rsidRPr="00FC14F0" w14:paraId="5D34A022"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980" w:author="Alexandr T." w:date="2024-02-05T16:47: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981" w:author="Alexandr T." w:date="2024-02-05T16:47:00Z">
            <w:trPr>
              <w:jc w:val="center"/>
            </w:trPr>
          </w:trPrChange>
        </w:trPr>
        <w:tc>
          <w:tcPr>
            <w:tcW w:w="4112" w:type="dxa"/>
            <w:vMerge/>
            <w:vAlign w:val="center"/>
            <w:tcPrChange w:id="982" w:author="Alexandr T." w:date="2024-02-05T16:47:00Z">
              <w:tcPr>
                <w:tcW w:w="4112" w:type="dxa"/>
                <w:vMerge/>
              </w:tcPr>
            </w:tcPrChange>
          </w:tcPr>
          <w:p w14:paraId="154E21FE" w14:textId="77777777" w:rsidR="005B138E" w:rsidRPr="00FC14F0" w:rsidRDefault="005B138E" w:rsidP="00010D8C">
            <w:pPr>
              <w:pStyle w:val="TAL"/>
            </w:pPr>
          </w:p>
        </w:tc>
        <w:tc>
          <w:tcPr>
            <w:tcW w:w="1417" w:type="dxa"/>
            <w:tcPrChange w:id="983" w:author="Alexandr T." w:date="2024-02-05T16:47:00Z">
              <w:tcPr>
                <w:tcW w:w="1417" w:type="dxa"/>
              </w:tcPr>
            </w:tcPrChange>
          </w:tcPr>
          <w:p w14:paraId="717AD7C0" w14:textId="77777777" w:rsidR="005B138E" w:rsidRPr="00FC14F0" w:rsidRDefault="005B138E" w:rsidP="00010D8C">
            <w:pPr>
              <w:pStyle w:val="TAL"/>
              <w:rPr>
                <w:b/>
                <w:bCs/>
              </w:rPr>
            </w:pPr>
            <w:r w:rsidRPr="00FC14F0">
              <w:rPr>
                <w:b/>
                <w:bCs/>
                <w:szCs w:val="18"/>
              </w:rPr>
              <w:t>Type</w:t>
            </w:r>
          </w:p>
        </w:tc>
        <w:tc>
          <w:tcPr>
            <w:tcW w:w="3827" w:type="dxa"/>
            <w:tcPrChange w:id="984" w:author="Alexandr T." w:date="2024-02-05T16:47:00Z">
              <w:tcPr>
                <w:tcW w:w="3827" w:type="dxa"/>
              </w:tcPr>
            </w:tcPrChange>
          </w:tcPr>
          <w:p w14:paraId="10B3CFB9" w14:textId="77777777" w:rsidR="005B138E" w:rsidRPr="00FC14F0" w:rsidRDefault="005B138E" w:rsidP="00010D8C">
            <w:pPr>
              <w:pStyle w:val="TAL"/>
            </w:pPr>
            <w:proofErr w:type="spellStart"/>
            <w:r>
              <w:t>charstring</w:t>
            </w:r>
            <w:proofErr w:type="spellEnd"/>
          </w:p>
        </w:tc>
      </w:tr>
      <w:tr w:rsidR="005B138E" w:rsidRPr="00DE3C88" w14:paraId="41AF21C9"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985" w:author="Alexandr T." w:date="2024-02-05T16:47: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986" w:author="Alexandr T." w:date="2024-02-05T16:47:00Z">
            <w:trPr>
              <w:jc w:val="center"/>
            </w:trPr>
          </w:trPrChange>
        </w:trPr>
        <w:tc>
          <w:tcPr>
            <w:tcW w:w="4112" w:type="dxa"/>
            <w:vMerge/>
            <w:vAlign w:val="center"/>
            <w:tcPrChange w:id="987" w:author="Alexandr T." w:date="2024-02-05T16:47:00Z">
              <w:tcPr>
                <w:tcW w:w="4112" w:type="dxa"/>
                <w:vMerge/>
              </w:tcPr>
            </w:tcPrChange>
          </w:tcPr>
          <w:p w14:paraId="46F00D78" w14:textId="77777777" w:rsidR="005B138E" w:rsidRPr="00FC14F0" w:rsidRDefault="005B138E" w:rsidP="00010D8C">
            <w:pPr>
              <w:pStyle w:val="TAL"/>
            </w:pPr>
          </w:p>
        </w:tc>
        <w:tc>
          <w:tcPr>
            <w:tcW w:w="1417" w:type="dxa"/>
            <w:tcPrChange w:id="988" w:author="Alexandr T." w:date="2024-02-05T16:47:00Z">
              <w:tcPr>
                <w:tcW w:w="1417" w:type="dxa"/>
              </w:tcPr>
            </w:tcPrChange>
          </w:tcPr>
          <w:p w14:paraId="02419BA0" w14:textId="77777777" w:rsidR="005B138E" w:rsidRPr="00FC14F0" w:rsidRDefault="005B138E" w:rsidP="00010D8C">
            <w:pPr>
              <w:pStyle w:val="TAL"/>
              <w:rPr>
                <w:b/>
                <w:bCs/>
              </w:rPr>
            </w:pPr>
            <w:r w:rsidRPr="00FC14F0">
              <w:rPr>
                <w:b/>
                <w:bCs/>
                <w:szCs w:val="18"/>
              </w:rPr>
              <w:t>Def. value</w:t>
            </w:r>
          </w:p>
        </w:tc>
        <w:tc>
          <w:tcPr>
            <w:tcW w:w="3827" w:type="dxa"/>
            <w:tcPrChange w:id="989" w:author="Alexandr T." w:date="2024-02-05T16:47:00Z">
              <w:tcPr>
                <w:tcW w:w="3827" w:type="dxa"/>
              </w:tcPr>
            </w:tcPrChange>
          </w:tcPr>
          <w:p w14:paraId="29FBF33D" w14:textId="77777777" w:rsidR="005B138E" w:rsidRPr="005F47E9" w:rsidRDefault="005B138E" w:rsidP="00010D8C">
            <w:pPr>
              <w:pStyle w:val="TAL"/>
              <w:rPr>
                <w:lang w:val="it-IT"/>
              </w:rPr>
            </w:pPr>
            <w:r w:rsidRPr="005F47E9">
              <w:rPr>
                <w:lang w:val="it-IT"/>
              </w:rPr>
              <w:t>787aa3e9b91b-5bc2-0cf5-80a8-183a716b8d59</w:t>
            </w:r>
          </w:p>
        </w:tc>
      </w:tr>
      <w:tr w:rsidR="005B138E" w:rsidRPr="00FC14F0" w14:paraId="2E6D2A43"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990" w:author="Alexandr T." w:date="2024-02-05T16:47: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991" w:author="Alexandr T." w:date="2024-02-05T16:47:00Z">
            <w:trPr>
              <w:jc w:val="center"/>
            </w:trPr>
          </w:trPrChange>
        </w:trPr>
        <w:tc>
          <w:tcPr>
            <w:tcW w:w="4112" w:type="dxa"/>
            <w:vMerge w:val="restart"/>
            <w:vAlign w:val="center"/>
            <w:tcPrChange w:id="992" w:author="Alexandr T." w:date="2024-02-05T16:47:00Z">
              <w:tcPr>
                <w:tcW w:w="4112" w:type="dxa"/>
                <w:vMerge w:val="restart"/>
              </w:tcPr>
            </w:tcPrChange>
          </w:tcPr>
          <w:p w14:paraId="76AFF674" w14:textId="77777777" w:rsidR="005B138E" w:rsidRPr="00FC14F0" w:rsidRDefault="005B138E" w:rsidP="00010D8C">
            <w:pPr>
              <w:pStyle w:val="TAL"/>
            </w:pPr>
            <w:r w:rsidRPr="005B121A">
              <w:t>PX_</w:t>
            </w:r>
            <w:r>
              <w:rPr>
                <w:lang w:val="fr-FR"/>
              </w:rPr>
              <w:t>INCIDENT</w:t>
            </w:r>
            <w:r w:rsidRPr="005B121A">
              <w:t>_NATURE_TYPE</w:t>
            </w:r>
          </w:p>
        </w:tc>
        <w:tc>
          <w:tcPr>
            <w:tcW w:w="1417" w:type="dxa"/>
            <w:tcPrChange w:id="993" w:author="Alexandr T." w:date="2024-02-05T16:47:00Z">
              <w:tcPr>
                <w:tcW w:w="1417" w:type="dxa"/>
              </w:tcPr>
            </w:tcPrChange>
          </w:tcPr>
          <w:p w14:paraId="578EC98F" w14:textId="77777777" w:rsidR="005B138E" w:rsidRPr="00FC14F0" w:rsidRDefault="005B138E" w:rsidP="00010D8C">
            <w:pPr>
              <w:pStyle w:val="TAL"/>
              <w:rPr>
                <w:b/>
                <w:bCs/>
              </w:rPr>
            </w:pPr>
            <w:r w:rsidRPr="00FC14F0">
              <w:rPr>
                <w:b/>
                <w:bCs/>
              </w:rPr>
              <w:t>Comment</w:t>
            </w:r>
          </w:p>
        </w:tc>
        <w:tc>
          <w:tcPr>
            <w:tcW w:w="3827" w:type="dxa"/>
            <w:tcPrChange w:id="994" w:author="Alexandr T." w:date="2024-02-05T16:47:00Z">
              <w:tcPr>
                <w:tcW w:w="3827" w:type="dxa"/>
              </w:tcPr>
            </w:tcPrChange>
          </w:tcPr>
          <w:p w14:paraId="1BD751E3" w14:textId="77777777" w:rsidR="005B138E" w:rsidRPr="00FC14F0" w:rsidRDefault="005B138E" w:rsidP="00010D8C">
            <w:pPr>
              <w:pStyle w:val="TAL"/>
            </w:pPr>
            <w:r>
              <w:t>Nature of the incident</w:t>
            </w:r>
          </w:p>
        </w:tc>
      </w:tr>
      <w:tr w:rsidR="005B138E" w:rsidRPr="00FC14F0" w14:paraId="768829A6"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995" w:author="Alexandr T." w:date="2024-02-05T16:47: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996" w:author="Alexandr T." w:date="2024-02-05T16:47:00Z">
            <w:trPr>
              <w:jc w:val="center"/>
            </w:trPr>
          </w:trPrChange>
        </w:trPr>
        <w:tc>
          <w:tcPr>
            <w:tcW w:w="4112" w:type="dxa"/>
            <w:vMerge/>
            <w:vAlign w:val="center"/>
            <w:tcPrChange w:id="997" w:author="Alexandr T." w:date="2024-02-05T16:47:00Z">
              <w:tcPr>
                <w:tcW w:w="4112" w:type="dxa"/>
                <w:vMerge/>
              </w:tcPr>
            </w:tcPrChange>
          </w:tcPr>
          <w:p w14:paraId="2CFB1A0B" w14:textId="77777777" w:rsidR="005B138E" w:rsidRPr="00FC14F0" w:rsidRDefault="005B138E" w:rsidP="00010D8C">
            <w:pPr>
              <w:pStyle w:val="TAL"/>
            </w:pPr>
          </w:p>
        </w:tc>
        <w:tc>
          <w:tcPr>
            <w:tcW w:w="1417" w:type="dxa"/>
            <w:tcPrChange w:id="998" w:author="Alexandr T." w:date="2024-02-05T16:47:00Z">
              <w:tcPr>
                <w:tcW w:w="1417" w:type="dxa"/>
              </w:tcPr>
            </w:tcPrChange>
          </w:tcPr>
          <w:p w14:paraId="3822D956" w14:textId="77777777" w:rsidR="005B138E" w:rsidRPr="00FC14F0" w:rsidRDefault="005B138E" w:rsidP="00010D8C">
            <w:pPr>
              <w:pStyle w:val="TAL"/>
              <w:rPr>
                <w:b/>
                <w:bCs/>
              </w:rPr>
            </w:pPr>
            <w:r w:rsidRPr="00FC14F0">
              <w:rPr>
                <w:b/>
                <w:bCs/>
                <w:szCs w:val="18"/>
              </w:rPr>
              <w:t>Type</w:t>
            </w:r>
          </w:p>
        </w:tc>
        <w:tc>
          <w:tcPr>
            <w:tcW w:w="3827" w:type="dxa"/>
            <w:tcPrChange w:id="999" w:author="Alexandr T." w:date="2024-02-05T16:47:00Z">
              <w:tcPr>
                <w:tcW w:w="3827" w:type="dxa"/>
              </w:tcPr>
            </w:tcPrChange>
          </w:tcPr>
          <w:p w14:paraId="2BF87AB5" w14:textId="77777777" w:rsidR="005B138E" w:rsidRPr="00FC14F0" w:rsidRDefault="005B138E" w:rsidP="00010D8C">
            <w:pPr>
              <w:pStyle w:val="TAL"/>
            </w:pPr>
            <w:proofErr w:type="spellStart"/>
            <w:r w:rsidRPr="005B121A">
              <w:t>NatureType</w:t>
            </w:r>
            <w:proofErr w:type="spellEnd"/>
          </w:p>
        </w:tc>
      </w:tr>
      <w:tr w:rsidR="005B138E" w:rsidRPr="005F47E9" w14:paraId="6EAD7D86"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1000" w:author="Alexandr T." w:date="2024-02-05T16:47: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1001" w:author="Alexandr T." w:date="2024-02-05T16:47:00Z">
            <w:trPr>
              <w:jc w:val="center"/>
            </w:trPr>
          </w:trPrChange>
        </w:trPr>
        <w:tc>
          <w:tcPr>
            <w:tcW w:w="4112" w:type="dxa"/>
            <w:vMerge/>
            <w:vAlign w:val="center"/>
            <w:tcPrChange w:id="1002" w:author="Alexandr T." w:date="2024-02-05T16:47:00Z">
              <w:tcPr>
                <w:tcW w:w="4112" w:type="dxa"/>
                <w:vMerge/>
              </w:tcPr>
            </w:tcPrChange>
          </w:tcPr>
          <w:p w14:paraId="60B2B279" w14:textId="77777777" w:rsidR="005B138E" w:rsidRPr="00FC14F0" w:rsidRDefault="005B138E" w:rsidP="00010D8C">
            <w:pPr>
              <w:pStyle w:val="TAL"/>
            </w:pPr>
          </w:p>
        </w:tc>
        <w:tc>
          <w:tcPr>
            <w:tcW w:w="1417" w:type="dxa"/>
            <w:tcPrChange w:id="1003" w:author="Alexandr T." w:date="2024-02-05T16:47:00Z">
              <w:tcPr>
                <w:tcW w:w="1417" w:type="dxa"/>
              </w:tcPr>
            </w:tcPrChange>
          </w:tcPr>
          <w:p w14:paraId="4275BED3" w14:textId="77777777" w:rsidR="005B138E" w:rsidRPr="00FC14F0" w:rsidRDefault="005B138E" w:rsidP="00010D8C">
            <w:pPr>
              <w:pStyle w:val="TAL"/>
              <w:rPr>
                <w:b/>
                <w:bCs/>
              </w:rPr>
            </w:pPr>
            <w:r w:rsidRPr="00FC14F0">
              <w:rPr>
                <w:b/>
                <w:bCs/>
                <w:szCs w:val="18"/>
              </w:rPr>
              <w:t>Def. value</w:t>
            </w:r>
          </w:p>
        </w:tc>
        <w:tc>
          <w:tcPr>
            <w:tcW w:w="3827" w:type="dxa"/>
            <w:tcPrChange w:id="1004" w:author="Alexandr T." w:date="2024-02-05T16:47:00Z">
              <w:tcPr>
                <w:tcW w:w="3827" w:type="dxa"/>
              </w:tcPr>
            </w:tcPrChange>
          </w:tcPr>
          <w:p w14:paraId="3A266996" w14:textId="77777777" w:rsidR="005B138E" w:rsidRPr="005F47E9" w:rsidRDefault="005B138E" w:rsidP="00010D8C">
            <w:pPr>
              <w:pStyle w:val="TAL"/>
              <w:rPr>
                <w:lang w:val="it-IT"/>
              </w:rPr>
            </w:pPr>
            <w:proofErr w:type="spellStart"/>
            <w:r>
              <w:rPr>
                <w:lang w:val="it-IT"/>
              </w:rPr>
              <w:t>observed</w:t>
            </w:r>
            <w:proofErr w:type="spellEnd"/>
          </w:p>
        </w:tc>
      </w:tr>
      <w:tr w:rsidR="005B138E" w:rsidRPr="00FC14F0" w14:paraId="64A18089"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1005" w:author="Alexandr T." w:date="2024-02-05T16:47: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1006" w:author="Alexandr T." w:date="2024-02-05T16:47:00Z">
            <w:trPr>
              <w:jc w:val="center"/>
            </w:trPr>
          </w:trPrChange>
        </w:trPr>
        <w:tc>
          <w:tcPr>
            <w:tcW w:w="4112" w:type="dxa"/>
            <w:vMerge w:val="restart"/>
            <w:vAlign w:val="center"/>
            <w:tcPrChange w:id="1007" w:author="Alexandr T." w:date="2024-02-05T16:47:00Z">
              <w:tcPr>
                <w:tcW w:w="4112" w:type="dxa"/>
                <w:vMerge w:val="restart"/>
              </w:tcPr>
            </w:tcPrChange>
          </w:tcPr>
          <w:p w14:paraId="10B57C50" w14:textId="77777777" w:rsidR="005B138E" w:rsidRPr="00FC14F0" w:rsidRDefault="005B138E" w:rsidP="00010D8C">
            <w:pPr>
              <w:pStyle w:val="TAL"/>
            </w:pPr>
            <w:r w:rsidRPr="00EE79D6">
              <w:t>PX_</w:t>
            </w:r>
            <w:r>
              <w:t>INCIDENT_CERTAINTY</w:t>
            </w:r>
          </w:p>
        </w:tc>
        <w:tc>
          <w:tcPr>
            <w:tcW w:w="1417" w:type="dxa"/>
            <w:tcPrChange w:id="1008" w:author="Alexandr T." w:date="2024-02-05T16:47:00Z">
              <w:tcPr>
                <w:tcW w:w="1417" w:type="dxa"/>
              </w:tcPr>
            </w:tcPrChange>
          </w:tcPr>
          <w:p w14:paraId="1D6EBBA4" w14:textId="77777777" w:rsidR="005B138E" w:rsidRPr="00FC14F0" w:rsidRDefault="005B138E" w:rsidP="00010D8C">
            <w:pPr>
              <w:pStyle w:val="TAL"/>
              <w:rPr>
                <w:b/>
                <w:bCs/>
              </w:rPr>
            </w:pPr>
            <w:r w:rsidRPr="00FC14F0">
              <w:rPr>
                <w:b/>
                <w:bCs/>
              </w:rPr>
              <w:t>Comment</w:t>
            </w:r>
          </w:p>
        </w:tc>
        <w:tc>
          <w:tcPr>
            <w:tcW w:w="3827" w:type="dxa"/>
            <w:tcPrChange w:id="1009" w:author="Alexandr T." w:date="2024-02-05T16:47:00Z">
              <w:tcPr>
                <w:tcW w:w="3827" w:type="dxa"/>
              </w:tcPr>
            </w:tcPrChange>
          </w:tcPr>
          <w:p w14:paraId="3C214D5B" w14:textId="77777777" w:rsidR="005B138E" w:rsidRPr="00FC14F0" w:rsidRDefault="005B138E" w:rsidP="00010D8C">
            <w:pPr>
              <w:pStyle w:val="TAL"/>
            </w:pPr>
            <w:r>
              <w:t>Certainty of the incident</w:t>
            </w:r>
          </w:p>
        </w:tc>
      </w:tr>
      <w:tr w:rsidR="005B138E" w:rsidRPr="00FC14F0" w14:paraId="2B8C8FDF"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1010" w:author="Alexandr T." w:date="2024-02-05T16:47: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1011" w:author="Alexandr T." w:date="2024-02-05T16:47:00Z">
            <w:trPr>
              <w:jc w:val="center"/>
            </w:trPr>
          </w:trPrChange>
        </w:trPr>
        <w:tc>
          <w:tcPr>
            <w:tcW w:w="4112" w:type="dxa"/>
            <w:vMerge/>
            <w:vAlign w:val="center"/>
            <w:tcPrChange w:id="1012" w:author="Alexandr T." w:date="2024-02-05T16:47:00Z">
              <w:tcPr>
                <w:tcW w:w="4112" w:type="dxa"/>
                <w:vMerge/>
              </w:tcPr>
            </w:tcPrChange>
          </w:tcPr>
          <w:p w14:paraId="22CCF7DD" w14:textId="77777777" w:rsidR="005B138E" w:rsidRPr="00FC14F0" w:rsidRDefault="005B138E" w:rsidP="00010D8C">
            <w:pPr>
              <w:pStyle w:val="TAL"/>
            </w:pPr>
          </w:p>
        </w:tc>
        <w:tc>
          <w:tcPr>
            <w:tcW w:w="1417" w:type="dxa"/>
            <w:tcPrChange w:id="1013" w:author="Alexandr T." w:date="2024-02-05T16:47:00Z">
              <w:tcPr>
                <w:tcW w:w="1417" w:type="dxa"/>
              </w:tcPr>
            </w:tcPrChange>
          </w:tcPr>
          <w:p w14:paraId="2C4DA8EF" w14:textId="77777777" w:rsidR="005B138E" w:rsidRPr="00FC14F0" w:rsidRDefault="005B138E" w:rsidP="00010D8C">
            <w:pPr>
              <w:pStyle w:val="TAL"/>
              <w:rPr>
                <w:b/>
                <w:bCs/>
              </w:rPr>
            </w:pPr>
            <w:r w:rsidRPr="00FC14F0">
              <w:rPr>
                <w:b/>
                <w:bCs/>
                <w:szCs w:val="18"/>
              </w:rPr>
              <w:t>Type</w:t>
            </w:r>
          </w:p>
        </w:tc>
        <w:tc>
          <w:tcPr>
            <w:tcW w:w="3827" w:type="dxa"/>
            <w:tcPrChange w:id="1014" w:author="Alexandr T." w:date="2024-02-05T16:47:00Z">
              <w:tcPr>
                <w:tcW w:w="3827" w:type="dxa"/>
              </w:tcPr>
            </w:tcPrChange>
          </w:tcPr>
          <w:p w14:paraId="3A56B5E3" w14:textId="77777777" w:rsidR="005B138E" w:rsidRPr="00FC14F0" w:rsidRDefault="005B138E" w:rsidP="00010D8C">
            <w:pPr>
              <w:pStyle w:val="TAL"/>
            </w:pPr>
            <w:proofErr w:type="spellStart"/>
            <w:r w:rsidRPr="00FE4D3D">
              <w:t>CertaintyType</w:t>
            </w:r>
            <w:proofErr w:type="spellEnd"/>
          </w:p>
        </w:tc>
      </w:tr>
      <w:tr w:rsidR="005B138E" w:rsidRPr="00FC14F0" w14:paraId="4D8D7184"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1015" w:author="Alexandr T." w:date="2024-02-05T16:47: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1016" w:author="Alexandr T." w:date="2024-02-05T16:47:00Z">
            <w:trPr>
              <w:jc w:val="center"/>
            </w:trPr>
          </w:trPrChange>
        </w:trPr>
        <w:tc>
          <w:tcPr>
            <w:tcW w:w="4112" w:type="dxa"/>
            <w:vMerge/>
            <w:vAlign w:val="center"/>
            <w:tcPrChange w:id="1017" w:author="Alexandr T." w:date="2024-02-05T16:47:00Z">
              <w:tcPr>
                <w:tcW w:w="4112" w:type="dxa"/>
                <w:vMerge/>
              </w:tcPr>
            </w:tcPrChange>
          </w:tcPr>
          <w:p w14:paraId="4A781FA6" w14:textId="77777777" w:rsidR="005B138E" w:rsidRPr="00FC14F0" w:rsidRDefault="005B138E" w:rsidP="00010D8C">
            <w:pPr>
              <w:pStyle w:val="TAL"/>
            </w:pPr>
          </w:p>
        </w:tc>
        <w:tc>
          <w:tcPr>
            <w:tcW w:w="1417" w:type="dxa"/>
            <w:tcPrChange w:id="1018" w:author="Alexandr T." w:date="2024-02-05T16:47:00Z">
              <w:tcPr>
                <w:tcW w:w="1417" w:type="dxa"/>
              </w:tcPr>
            </w:tcPrChange>
          </w:tcPr>
          <w:p w14:paraId="7D6301A3" w14:textId="77777777" w:rsidR="005B138E" w:rsidRPr="00FC14F0" w:rsidRDefault="005B138E" w:rsidP="00010D8C">
            <w:pPr>
              <w:pStyle w:val="TAL"/>
              <w:rPr>
                <w:b/>
                <w:bCs/>
              </w:rPr>
            </w:pPr>
            <w:r w:rsidRPr="00FC14F0">
              <w:rPr>
                <w:b/>
                <w:bCs/>
                <w:szCs w:val="18"/>
              </w:rPr>
              <w:t>Def. value</w:t>
            </w:r>
          </w:p>
        </w:tc>
        <w:tc>
          <w:tcPr>
            <w:tcW w:w="3827" w:type="dxa"/>
            <w:tcPrChange w:id="1019" w:author="Alexandr T." w:date="2024-02-05T16:47:00Z">
              <w:tcPr>
                <w:tcW w:w="3827" w:type="dxa"/>
              </w:tcPr>
            </w:tcPrChange>
          </w:tcPr>
          <w:p w14:paraId="5A42BE5A" w14:textId="77777777" w:rsidR="005B138E" w:rsidRPr="00FC14F0" w:rsidRDefault="005B138E" w:rsidP="00010D8C">
            <w:pPr>
              <w:pStyle w:val="TAL"/>
            </w:pPr>
            <w:r w:rsidRPr="00FE4D3D">
              <w:t>likely</w:t>
            </w:r>
          </w:p>
        </w:tc>
      </w:tr>
      <w:tr w:rsidR="005B138E" w:rsidRPr="00FC14F0" w14:paraId="3E8388DD"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1020" w:author="Alexandr T." w:date="2024-02-05T16:47: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1021" w:author="Alexandr T." w:date="2024-02-05T16:47:00Z">
            <w:trPr>
              <w:jc w:val="center"/>
            </w:trPr>
          </w:trPrChange>
        </w:trPr>
        <w:tc>
          <w:tcPr>
            <w:tcW w:w="4112" w:type="dxa"/>
            <w:vMerge w:val="restart"/>
            <w:vAlign w:val="center"/>
            <w:tcPrChange w:id="1022" w:author="Alexandr T." w:date="2024-02-05T16:47:00Z">
              <w:tcPr>
                <w:tcW w:w="4112" w:type="dxa"/>
                <w:vMerge w:val="restart"/>
              </w:tcPr>
            </w:tcPrChange>
          </w:tcPr>
          <w:p w14:paraId="4648A13B" w14:textId="77777777" w:rsidR="005B138E" w:rsidRPr="00FC14F0" w:rsidRDefault="005B138E" w:rsidP="00010D8C">
            <w:pPr>
              <w:pStyle w:val="TAL"/>
            </w:pPr>
            <w:r w:rsidRPr="00FE4D3D">
              <w:t>PX_INCIDENT_DEATHS_ON_BOARD</w:t>
            </w:r>
          </w:p>
        </w:tc>
        <w:tc>
          <w:tcPr>
            <w:tcW w:w="1417" w:type="dxa"/>
            <w:tcPrChange w:id="1023" w:author="Alexandr T." w:date="2024-02-05T16:47:00Z">
              <w:tcPr>
                <w:tcW w:w="1417" w:type="dxa"/>
              </w:tcPr>
            </w:tcPrChange>
          </w:tcPr>
          <w:p w14:paraId="6B5E2AD3" w14:textId="77777777" w:rsidR="005B138E" w:rsidRPr="00FC14F0" w:rsidRDefault="005B138E" w:rsidP="00010D8C">
            <w:pPr>
              <w:pStyle w:val="TAL"/>
              <w:rPr>
                <w:b/>
                <w:bCs/>
              </w:rPr>
            </w:pPr>
            <w:r w:rsidRPr="00FC14F0">
              <w:rPr>
                <w:b/>
                <w:bCs/>
                <w:szCs w:val="18"/>
              </w:rPr>
              <w:t>Comment</w:t>
            </w:r>
          </w:p>
        </w:tc>
        <w:tc>
          <w:tcPr>
            <w:tcW w:w="3827" w:type="dxa"/>
            <w:tcPrChange w:id="1024" w:author="Alexandr T." w:date="2024-02-05T16:47:00Z">
              <w:tcPr>
                <w:tcW w:w="3827" w:type="dxa"/>
              </w:tcPr>
            </w:tcPrChange>
          </w:tcPr>
          <w:p w14:paraId="169DCB0E" w14:textId="77777777" w:rsidR="005B138E" w:rsidRPr="00FC14F0" w:rsidRDefault="005B138E" w:rsidP="00010D8C">
            <w:pPr>
              <w:pStyle w:val="TAL"/>
            </w:pPr>
            <w:r>
              <w:t>Are they deaths on board?</w:t>
            </w:r>
          </w:p>
        </w:tc>
      </w:tr>
      <w:tr w:rsidR="005B138E" w:rsidRPr="00FC14F0" w14:paraId="6241E5FA"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1025" w:author="Alexandr T." w:date="2024-02-05T16:47: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1026" w:author="Alexandr T." w:date="2024-02-05T16:47:00Z">
            <w:trPr>
              <w:jc w:val="center"/>
            </w:trPr>
          </w:trPrChange>
        </w:trPr>
        <w:tc>
          <w:tcPr>
            <w:tcW w:w="4112" w:type="dxa"/>
            <w:vMerge/>
            <w:vAlign w:val="center"/>
            <w:tcPrChange w:id="1027" w:author="Alexandr T." w:date="2024-02-05T16:47:00Z">
              <w:tcPr>
                <w:tcW w:w="4112" w:type="dxa"/>
                <w:vMerge/>
              </w:tcPr>
            </w:tcPrChange>
          </w:tcPr>
          <w:p w14:paraId="572669A4" w14:textId="77777777" w:rsidR="005B138E" w:rsidRPr="00FC14F0" w:rsidRDefault="005B138E" w:rsidP="00010D8C">
            <w:pPr>
              <w:pStyle w:val="TAL"/>
            </w:pPr>
          </w:p>
        </w:tc>
        <w:tc>
          <w:tcPr>
            <w:tcW w:w="1417" w:type="dxa"/>
            <w:tcPrChange w:id="1028" w:author="Alexandr T." w:date="2024-02-05T16:47:00Z">
              <w:tcPr>
                <w:tcW w:w="1417" w:type="dxa"/>
              </w:tcPr>
            </w:tcPrChange>
          </w:tcPr>
          <w:p w14:paraId="77AF8CDF" w14:textId="77777777" w:rsidR="005B138E" w:rsidRPr="00FC14F0" w:rsidRDefault="005B138E" w:rsidP="00010D8C">
            <w:pPr>
              <w:pStyle w:val="TAL"/>
              <w:rPr>
                <w:b/>
                <w:bCs/>
              </w:rPr>
            </w:pPr>
            <w:r w:rsidRPr="00FC14F0">
              <w:rPr>
                <w:b/>
                <w:bCs/>
                <w:szCs w:val="18"/>
              </w:rPr>
              <w:t>Type</w:t>
            </w:r>
          </w:p>
        </w:tc>
        <w:tc>
          <w:tcPr>
            <w:tcW w:w="3827" w:type="dxa"/>
            <w:tcPrChange w:id="1029" w:author="Alexandr T." w:date="2024-02-05T16:47:00Z">
              <w:tcPr>
                <w:tcW w:w="3827" w:type="dxa"/>
              </w:tcPr>
            </w:tcPrChange>
          </w:tcPr>
          <w:p w14:paraId="24BC2E1D" w14:textId="77777777" w:rsidR="005B138E" w:rsidRPr="00FC14F0" w:rsidRDefault="005B138E" w:rsidP="00010D8C">
            <w:pPr>
              <w:pStyle w:val="TAL"/>
            </w:pPr>
            <w:r>
              <w:t>integer</w:t>
            </w:r>
          </w:p>
        </w:tc>
      </w:tr>
      <w:tr w:rsidR="005B138E" w:rsidRPr="00FC14F0" w14:paraId="4486B944"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1030" w:author="Alexandr T." w:date="2024-02-05T16:47: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1031" w:author="Alexandr T." w:date="2024-02-05T16:47:00Z">
            <w:trPr>
              <w:jc w:val="center"/>
            </w:trPr>
          </w:trPrChange>
        </w:trPr>
        <w:tc>
          <w:tcPr>
            <w:tcW w:w="4112" w:type="dxa"/>
            <w:vMerge/>
            <w:vAlign w:val="center"/>
            <w:tcPrChange w:id="1032" w:author="Alexandr T." w:date="2024-02-05T16:47:00Z">
              <w:tcPr>
                <w:tcW w:w="4112" w:type="dxa"/>
                <w:vMerge/>
              </w:tcPr>
            </w:tcPrChange>
          </w:tcPr>
          <w:p w14:paraId="152080B0" w14:textId="77777777" w:rsidR="005B138E" w:rsidRPr="00FC14F0" w:rsidRDefault="005B138E" w:rsidP="00010D8C">
            <w:pPr>
              <w:pStyle w:val="TAL"/>
            </w:pPr>
          </w:p>
        </w:tc>
        <w:tc>
          <w:tcPr>
            <w:tcW w:w="1417" w:type="dxa"/>
            <w:tcPrChange w:id="1033" w:author="Alexandr T." w:date="2024-02-05T16:47:00Z">
              <w:tcPr>
                <w:tcW w:w="1417" w:type="dxa"/>
              </w:tcPr>
            </w:tcPrChange>
          </w:tcPr>
          <w:p w14:paraId="1AF5A3C0" w14:textId="77777777" w:rsidR="005B138E" w:rsidRPr="00FC14F0" w:rsidRDefault="005B138E" w:rsidP="00010D8C">
            <w:pPr>
              <w:pStyle w:val="TAL"/>
              <w:rPr>
                <w:b/>
                <w:bCs/>
              </w:rPr>
            </w:pPr>
            <w:r w:rsidRPr="00FC14F0">
              <w:rPr>
                <w:b/>
                <w:bCs/>
                <w:szCs w:val="18"/>
              </w:rPr>
              <w:t>Def. value</w:t>
            </w:r>
          </w:p>
        </w:tc>
        <w:tc>
          <w:tcPr>
            <w:tcW w:w="3827" w:type="dxa"/>
            <w:tcPrChange w:id="1034" w:author="Alexandr T." w:date="2024-02-05T16:47:00Z">
              <w:tcPr>
                <w:tcW w:w="3827" w:type="dxa"/>
              </w:tcPr>
            </w:tcPrChange>
          </w:tcPr>
          <w:p w14:paraId="5C97BEFC" w14:textId="77777777" w:rsidR="005B138E" w:rsidRPr="00FC14F0" w:rsidRDefault="005B138E" w:rsidP="00010D8C">
            <w:pPr>
              <w:pStyle w:val="TAL"/>
            </w:pPr>
            <w:r>
              <w:t>0</w:t>
            </w:r>
          </w:p>
        </w:tc>
      </w:tr>
      <w:tr w:rsidR="005B138E" w:rsidRPr="00FC14F0" w14:paraId="33550F24"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1035" w:author="Alexandr T." w:date="2024-02-05T16:47: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1036" w:author="Alexandr T." w:date="2024-02-05T16:47:00Z">
            <w:trPr>
              <w:jc w:val="center"/>
            </w:trPr>
          </w:trPrChange>
        </w:trPr>
        <w:tc>
          <w:tcPr>
            <w:tcW w:w="4112" w:type="dxa"/>
            <w:vMerge w:val="restart"/>
            <w:vAlign w:val="center"/>
            <w:tcPrChange w:id="1037" w:author="Alexandr T." w:date="2024-02-05T16:47:00Z">
              <w:tcPr>
                <w:tcW w:w="4112" w:type="dxa"/>
                <w:vMerge w:val="restart"/>
              </w:tcPr>
            </w:tcPrChange>
          </w:tcPr>
          <w:p w14:paraId="7F7E38DF" w14:textId="77777777" w:rsidR="005B138E" w:rsidRPr="00FC14F0" w:rsidRDefault="005B138E" w:rsidP="00010D8C">
            <w:pPr>
              <w:pStyle w:val="TAL"/>
            </w:pPr>
            <w:r w:rsidRPr="00FE4D3D">
              <w:t>PX_INCIDENT_DISEASES_ON_BOARD</w:t>
            </w:r>
          </w:p>
        </w:tc>
        <w:tc>
          <w:tcPr>
            <w:tcW w:w="1417" w:type="dxa"/>
            <w:tcPrChange w:id="1038" w:author="Alexandr T." w:date="2024-02-05T16:47:00Z">
              <w:tcPr>
                <w:tcW w:w="1417" w:type="dxa"/>
              </w:tcPr>
            </w:tcPrChange>
          </w:tcPr>
          <w:p w14:paraId="2858B4AE" w14:textId="77777777" w:rsidR="005B138E" w:rsidRPr="00FC14F0" w:rsidRDefault="005B138E" w:rsidP="00010D8C">
            <w:pPr>
              <w:pStyle w:val="TAH"/>
              <w:jc w:val="left"/>
              <w:rPr>
                <w:b w:val="0"/>
              </w:rPr>
            </w:pPr>
            <w:r w:rsidRPr="00FC14F0">
              <w:rPr>
                <w:bCs/>
                <w:szCs w:val="18"/>
              </w:rPr>
              <w:t>Comment</w:t>
            </w:r>
          </w:p>
        </w:tc>
        <w:tc>
          <w:tcPr>
            <w:tcW w:w="3827" w:type="dxa"/>
            <w:tcPrChange w:id="1039" w:author="Alexandr T." w:date="2024-02-05T16:47:00Z">
              <w:tcPr>
                <w:tcW w:w="3827" w:type="dxa"/>
              </w:tcPr>
            </w:tcPrChange>
          </w:tcPr>
          <w:p w14:paraId="6E183FD0" w14:textId="77777777" w:rsidR="005B138E" w:rsidRPr="00FC14F0" w:rsidRDefault="005B138E" w:rsidP="00010D8C">
            <w:pPr>
              <w:pStyle w:val="TAL"/>
            </w:pPr>
            <w:r>
              <w:t xml:space="preserve">Are they </w:t>
            </w:r>
            <w:proofErr w:type="spellStart"/>
            <w:r>
              <w:t>deseases</w:t>
            </w:r>
            <w:proofErr w:type="spellEnd"/>
            <w:r>
              <w:t xml:space="preserve"> on board?</w:t>
            </w:r>
          </w:p>
        </w:tc>
      </w:tr>
      <w:tr w:rsidR="005B138E" w:rsidRPr="00FC14F0" w14:paraId="7D5A6DA1"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1040" w:author="Alexandr T." w:date="2024-02-05T16:47: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1041" w:author="Alexandr T." w:date="2024-02-05T16:47:00Z">
            <w:trPr>
              <w:jc w:val="center"/>
            </w:trPr>
          </w:trPrChange>
        </w:trPr>
        <w:tc>
          <w:tcPr>
            <w:tcW w:w="4112" w:type="dxa"/>
            <w:vMerge/>
            <w:vAlign w:val="center"/>
            <w:tcPrChange w:id="1042" w:author="Alexandr T." w:date="2024-02-05T16:47:00Z">
              <w:tcPr>
                <w:tcW w:w="4112" w:type="dxa"/>
                <w:vMerge/>
              </w:tcPr>
            </w:tcPrChange>
          </w:tcPr>
          <w:p w14:paraId="6132A63A" w14:textId="77777777" w:rsidR="005B138E" w:rsidRPr="00FC14F0" w:rsidRDefault="005B138E" w:rsidP="00010D8C">
            <w:pPr>
              <w:pStyle w:val="TAL"/>
            </w:pPr>
          </w:p>
        </w:tc>
        <w:tc>
          <w:tcPr>
            <w:tcW w:w="1417" w:type="dxa"/>
            <w:tcPrChange w:id="1043" w:author="Alexandr T." w:date="2024-02-05T16:47:00Z">
              <w:tcPr>
                <w:tcW w:w="1417" w:type="dxa"/>
              </w:tcPr>
            </w:tcPrChange>
          </w:tcPr>
          <w:p w14:paraId="6F1FEA37" w14:textId="77777777" w:rsidR="005B138E" w:rsidRPr="00FC14F0" w:rsidRDefault="005B138E" w:rsidP="00010D8C">
            <w:pPr>
              <w:pStyle w:val="TAL"/>
              <w:rPr>
                <w:b/>
                <w:bCs/>
              </w:rPr>
            </w:pPr>
            <w:r w:rsidRPr="00FC14F0">
              <w:rPr>
                <w:b/>
                <w:bCs/>
              </w:rPr>
              <w:t>Type</w:t>
            </w:r>
          </w:p>
        </w:tc>
        <w:tc>
          <w:tcPr>
            <w:tcW w:w="3827" w:type="dxa"/>
            <w:tcPrChange w:id="1044" w:author="Alexandr T." w:date="2024-02-05T16:47:00Z">
              <w:tcPr>
                <w:tcW w:w="3827" w:type="dxa"/>
              </w:tcPr>
            </w:tcPrChange>
          </w:tcPr>
          <w:p w14:paraId="36693671" w14:textId="77777777" w:rsidR="005B138E" w:rsidRPr="00FC14F0" w:rsidRDefault="005B138E" w:rsidP="00010D8C">
            <w:pPr>
              <w:pStyle w:val="TAL"/>
            </w:pPr>
            <w:proofErr w:type="spellStart"/>
            <w:r>
              <w:t>boolean</w:t>
            </w:r>
            <w:proofErr w:type="spellEnd"/>
          </w:p>
        </w:tc>
      </w:tr>
      <w:tr w:rsidR="005B138E" w:rsidRPr="00FC14F0" w14:paraId="5993C232"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1045" w:author="Alexandr T." w:date="2024-02-05T16:47: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1046" w:author="Alexandr T." w:date="2024-02-05T16:47:00Z">
            <w:trPr>
              <w:jc w:val="center"/>
            </w:trPr>
          </w:trPrChange>
        </w:trPr>
        <w:tc>
          <w:tcPr>
            <w:tcW w:w="4112" w:type="dxa"/>
            <w:vMerge/>
            <w:vAlign w:val="center"/>
            <w:tcPrChange w:id="1047" w:author="Alexandr T." w:date="2024-02-05T16:47:00Z">
              <w:tcPr>
                <w:tcW w:w="4112" w:type="dxa"/>
                <w:vMerge/>
              </w:tcPr>
            </w:tcPrChange>
          </w:tcPr>
          <w:p w14:paraId="112CBEDD" w14:textId="77777777" w:rsidR="005B138E" w:rsidRPr="00FC14F0" w:rsidRDefault="005B138E" w:rsidP="00010D8C">
            <w:pPr>
              <w:pStyle w:val="TAL"/>
            </w:pPr>
          </w:p>
        </w:tc>
        <w:tc>
          <w:tcPr>
            <w:tcW w:w="1417" w:type="dxa"/>
            <w:tcPrChange w:id="1048" w:author="Alexandr T." w:date="2024-02-05T16:47:00Z">
              <w:tcPr>
                <w:tcW w:w="1417" w:type="dxa"/>
              </w:tcPr>
            </w:tcPrChange>
          </w:tcPr>
          <w:p w14:paraId="7CA2E40C" w14:textId="77777777" w:rsidR="005B138E" w:rsidRPr="00FC14F0" w:rsidRDefault="005B138E" w:rsidP="00010D8C">
            <w:pPr>
              <w:pStyle w:val="TAL"/>
              <w:rPr>
                <w:b/>
                <w:bCs/>
              </w:rPr>
            </w:pPr>
            <w:r w:rsidRPr="00FC14F0">
              <w:rPr>
                <w:b/>
                <w:bCs/>
              </w:rPr>
              <w:t>Def. value</w:t>
            </w:r>
          </w:p>
        </w:tc>
        <w:tc>
          <w:tcPr>
            <w:tcW w:w="3827" w:type="dxa"/>
            <w:tcPrChange w:id="1049" w:author="Alexandr T." w:date="2024-02-05T16:47:00Z">
              <w:tcPr>
                <w:tcW w:w="3827" w:type="dxa"/>
              </w:tcPr>
            </w:tcPrChange>
          </w:tcPr>
          <w:p w14:paraId="1013904E" w14:textId="77777777" w:rsidR="005B138E" w:rsidRPr="00FC14F0" w:rsidRDefault="005B138E" w:rsidP="00010D8C">
            <w:pPr>
              <w:pStyle w:val="TAL"/>
            </w:pPr>
            <w:r>
              <w:t>false</w:t>
            </w:r>
          </w:p>
        </w:tc>
      </w:tr>
      <w:tr w:rsidR="005B138E" w:rsidRPr="00FC14F0" w14:paraId="09E4525C"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1050" w:author="Alexandr T." w:date="2024-02-05T16:47: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1051" w:author="Alexandr T." w:date="2024-02-05T16:47:00Z">
            <w:trPr>
              <w:jc w:val="center"/>
            </w:trPr>
          </w:trPrChange>
        </w:trPr>
        <w:tc>
          <w:tcPr>
            <w:tcW w:w="4112" w:type="dxa"/>
            <w:vMerge w:val="restart"/>
            <w:vAlign w:val="center"/>
            <w:tcPrChange w:id="1052" w:author="Alexandr T." w:date="2024-02-05T16:47:00Z">
              <w:tcPr>
                <w:tcW w:w="4112" w:type="dxa"/>
                <w:vMerge w:val="restart"/>
              </w:tcPr>
            </w:tcPrChange>
          </w:tcPr>
          <w:p w14:paraId="148DEB68" w14:textId="77777777" w:rsidR="005B138E" w:rsidRPr="00FC14F0" w:rsidRDefault="005B138E" w:rsidP="00010D8C">
            <w:pPr>
              <w:pStyle w:val="TAL"/>
            </w:pPr>
            <w:r w:rsidRPr="00FE4D3D">
              <w:t>PX_INCIDENT_INFECTION_ON_BOARD</w:t>
            </w:r>
          </w:p>
        </w:tc>
        <w:tc>
          <w:tcPr>
            <w:tcW w:w="1417" w:type="dxa"/>
            <w:tcPrChange w:id="1053" w:author="Alexandr T." w:date="2024-02-05T16:47:00Z">
              <w:tcPr>
                <w:tcW w:w="1417" w:type="dxa"/>
              </w:tcPr>
            </w:tcPrChange>
          </w:tcPr>
          <w:p w14:paraId="238CB632" w14:textId="77777777" w:rsidR="005B138E" w:rsidRPr="00FC14F0" w:rsidRDefault="005B138E" w:rsidP="00010D8C">
            <w:pPr>
              <w:pStyle w:val="TAL"/>
              <w:rPr>
                <w:b/>
                <w:bCs/>
              </w:rPr>
            </w:pPr>
            <w:r w:rsidRPr="00FC14F0">
              <w:rPr>
                <w:b/>
                <w:bCs/>
                <w:szCs w:val="18"/>
              </w:rPr>
              <w:t>Comment</w:t>
            </w:r>
          </w:p>
        </w:tc>
        <w:tc>
          <w:tcPr>
            <w:tcW w:w="3827" w:type="dxa"/>
            <w:tcPrChange w:id="1054" w:author="Alexandr T." w:date="2024-02-05T16:47:00Z">
              <w:tcPr>
                <w:tcW w:w="3827" w:type="dxa"/>
              </w:tcPr>
            </w:tcPrChange>
          </w:tcPr>
          <w:p w14:paraId="68366597" w14:textId="77777777" w:rsidR="005B138E" w:rsidRPr="00FC14F0" w:rsidRDefault="005B138E" w:rsidP="00010D8C">
            <w:pPr>
              <w:pStyle w:val="TAL"/>
            </w:pPr>
            <w:r>
              <w:t>Are they infections on board?</w:t>
            </w:r>
          </w:p>
        </w:tc>
      </w:tr>
      <w:tr w:rsidR="005B138E" w:rsidRPr="00FC14F0" w14:paraId="5CA2B36B"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1055" w:author="Alexandr T." w:date="2024-02-05T16:47: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1056" w:author="Alexandr T." w:date="2024-02-05T16:47:00Z">
            <w:trPr>
              <w:jc w:val="center"/>
            </w:trPr>
          </w:trPrChange>
        </w:trPr>
        <w:tc>
          <w:tcPr>
            <w:tcW w:w="4112" w:type="dxa"/>
            <w:vMerge/>
            <w:vAlign w:val="center"/>
            <w:tcPrChange w:id="1057" w:author="Alexandr T." w:date="2024-02-05T16:47:00Z">
              <w:tcPr>
                <w:tcW w:w="4112" w:type="dxa"/>
                <w:vMerge/>
              </w:tcPr>
            </w:tcPrChange>
          </w:tcPr>
          <w:p w14:paraId="17385A9B" w14:textId="77777777" w:rsidR="005B138E" w:rsidRPr="00FC14F0" w:rsidRDefault="005B138E" w:rsidP="00010D8C">
            <w:pPr>
              <w:pStyle w:val="TAL"/>
            </w:pPr>
          </w:p>
        </w:tc>
        <w:tc>
          <w:tcPr>
            <w:tcW w:w="1417" w:type="dxa"/>
            <w:tcPrChange w:id="1058" w:author="Alexandr T." w:date="2024-02-05T16:47:00Z">
              <w:tcPr>
                <w:tcW w:w="1417" w:type="dxa"/>
              </w:tcPr>
            </w:tcPrChange>
          </w:tcPr>
          <w:p w14:paraId="67F8B536" w14:textId="77777777" w:rsidR="005B138E" w:rsidRPr="00FC14F0" w:rsidRDefault="005B138E" w:rsidP="00010D8C">
            <w:pPr>
              <w:pStyle w:val="TAL"/>
              <w:rPr>
                <w:b/>
                <w:bCs/>
              </w:rPr>
            </w:pPr>
            <w:r w:rsidRPr="00FC14F0">
              <w:rPr>
                <w:b/>
                <w:bCs/>
                <w:szCs w:val="18"/>
              </w:rPr>
              <w:t>Type</w:t>
            </w:r>
          </w:p>
        </w:tc>
        <w:tc>
          <w:tcPr>
            <w:tcW w:w="3827" w:type="dxa"/>
            <w:tcPrChange w:id="1059" w:author="Alexandr T." w:date="2024-02-05T16:47:00Z">
              <w:tcPr>
                <w:tcW w:w="3827" w:type="dxa"/>
              </w:tcPr>
            </w:tcPrChange>
          </w:tcPr>
          <w:p w14:paraId="4B4CCEB4" w14:textId="77777777" w:rsidR="005B138E" w:rsidRPr="00FC14F0" w:rsidRDefault="005B138E" w:rsidP="00010D8C">
            <w:pPr>
              <w:pStyle w:val="TAL"/>
            </w:pPr>
            <w:proofErr w:type="spellStart"/>
            <w:r>
              <w:t>boolean</w:t>
            </w:r>
            <w:proofErr w:type="spellEnd"/>
          </w:p>
        </w:tc>
      </w:tr>
      <w:tr w:rsidR="005B138E" w:rsidRPr="00FC14F0" w14:paraId="05899F0E"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1060" w:author="Alexandr T." w:date="2024-02-05T16:47: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1061" w:author="Alexandr T." w:date="2024-02-05T16:47:00Z">
            <w:trPr>
              <w:jc w:val="center"/>
            </w:trPr>
          </w:trPrChange>
        </w:trPr>
        <w:tc>
          <w:tcPr>
            <w:tcW w:w="4112" w:type="dxa"/>
            <w:vMerge/>
            <w:vAlign w:val="center"/>
            <w:tcPrChange w:id="1062" w:author="Alexandr T." w:date="2024-02-05T16:47:00Z">
              <w:tcPr>
                <w:tcW w:w="4112" w:type="dxa"/>
                <w:vMerge/>
              </w:tcPr>
            </w:tcPrChange>
          </w:tcPr>
          <w:p w14:paraId="68C9FC84" w14:textId="77777777" w:rsidR="005B138E" w:rsidRPr="00FC14F0" w:rsidRDefault="005B138E" w:rsidP="00010D8C">
            <w:pPr>
              <w:pStyle w:val="TAL"/>
            </w:pPr>
          </w:p>
        </w:tc>
        <w:tc>
          <w:tcPr>
            <w:tcW w:w="1417" w:type="dxa"/>
            <w:tcPrChange w:id="1063" w:author="Alexandr T." w:date="2024-02-05T16:47:00Z">
              <w:tcPr>
                <w:tcW w:w="1417" w:type="dxa"/>
              </w:tcPr>
            </w:tcPrChange>
          </w:tcPr>
          <w:p w14:paraId="27E93C54" w14:textId="77777777" w:rsidR="005B138E" w:rsidRPr="00FC14F0" w:rsidRDefault="005B138E" w:rsidP="00010D8C">
            <w:pPr>
              <w:pStyle w:val="TAL"/>
              <w:rPr>
                <w:b/>
                <w:bCs/>
              </w:rPr>
            </w:pPr>
            <w:r w:rsidRPr="00FC14F0">
              <w:rPr>
                <w:b/>
                <w:bCs/>
                <w:szCs w:val="18"/>
              </w:rPr>
              <w:t>Def. value</w:t>
            </w:r>
          </w:p>
        </w:tc>
        <w:tc>
          <w:tcPr>
            <w:tcW w:w="3827" w:type="dxa"/>
            <w:tcPrChange w:id="1064" w:author="Alexandr T." w:date="2024-02-05T16:47:00Z">
              <w:tcPr>
                <w:tcW w:w="3827" w:type="dxa"/>
              </w:tcPr>
            </w:tcPrChange>
          </w:tcPr>
          <w:p w14:paraId="39BC3D54" w14:textId="77777777" w:rsidR="005B138E" w:rsidRPr="00FC14F0" w:rsidRDefault="005B138E" w:rsidP="00010D8C">
            <w:pPr>
              <w:pStyle w:val="TAL"/>
            </w:pPr>
            <w:r>
              <w:t>false</w:t>
            </w:r>
          </w:p>
        </w:tc>
      </w:tr>
      <w:tr w:rsidR="005B138E" w:rsidRPr="00FC14F0" w14:paraId="5AFE0F08"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1065" w:author="Alexandr T." w:date="2024-02-05T16:47: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1066" w:author="Alexandr T." w:date="2024-02-05T16:47:00Z">
            <w:trPr>
              <w:jc w:val="center"/>
            </w:trPr>
          </w:trPrChange>
        </w:trPr>
        <w:tc>
          <w:tcPr>
            <w:tcW w:w="4112" w:type="dxa"/>
            <w:vMerge w:val="restart"/>
            <w:vAlign w:val="center"/>
            <w:tcPrChange w:id="1067" w:author="Alexandr T." w:date="2024-02-05T16:47:00Z">
              <w:tcPr>
                <w:tcW w:w="4112" w:type="dxa"/>
                <w:vMerge w:val="restart"/>
              </w:tcPr>
            </w:tcPrChange>
          </w:tcPr>
          <w:p w14:paraId="0BA77FE8" w14:textId="77777777" w:rsidR="005B138E" w:rsidRPr="00FE4D3D" w:rsidRDefault="005B138E" w:rsidP="00010D8C">
            <w:pPr>
              <w:pStyle w:val="TAL"/>
              <w:rPr>
                <w:lang w:val="en-US"/>
              </w:rPr>
            </w:pPr>
            <w:r w:rsidRPr="00FE4D3D">
              <w:t>PX_INCIDENT_NUMBER_OF_IILL_PERSONS</w:t>
            </w:r>
          </w:p>
        </w:tc>
        <w:tc>
          <w:tcPr>
            <w:tcW w:w="1417" w:type="dxa"/>
            <w:tcPrChange w:id="1068" w:author="Alexandr T." w:date="2024-02-05T16:47:00Z">
              <w:tcPr>
                <w:tcW w:w="1417" w:type="dxa"/>
              </w:tcPr>
            </w:tcPrChange>
          </w:tcPr>
          <w:p w14:paraId="33E29404" w14:textId="77777777" w:rsidR="005B138E" w:rsidRPr="00FC14F0" w:rsidRDefault="005B138E" w:rsidP="00010D8C">
            <w:pPr>
              <w:pStyle w:val="TAH"/>
              <w:jc w:val="left"/>
              <w:rPr>
                <w:b w:val="0"/>
              </w:rPr>
            </w:pPr>
            <w:r w:rsidRPr="00FC14F0">
              <w:rPr>
                <w:bCs/>
                <w:szCs w:val="18"/>
              </w:rPr>
              <w:t>Comment</w:t>
            </w:r>
          </w:p>
        </w:tc>
        <w:tc>
          <w:tcPr>
            <w:tcW w:w="3827" w:type="dxa"/>
            <w:tcPrChange w:id="1069" w:author="Alexandr T." w:date="2024-02-05T16:47:00Z">
              <w:tcPr>
                <w:tcW w:w="3827" w:type="dxa"/>
              </w:tcPr>
            </w:tcPrChange>
          </w:tcPr>
          <w:p w14:paraId="165521CA" w14:textId="77777777" w:rsidR="005B138E" w:rsidRPr="00FC14F0" w:rsidRDefault="005B138E" w:rsidP="00010D8C">
            <w:pPr>
              <w:pStyle w:val="TAL"/>
            </w:pPr>
            <w:r>
              <w:t>Number of ill persons</w:t>
            </w:r>
          </w:p>
        </w:tc>
      </w:tr>
      <w:tr w:rsidR="005B138E" w:rsidRPr="00FC14F0" w14:paraId="1430374B"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1070" w:author="Alexandr T." w:date="2024-02-05T16:47: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1071" w:author="Alexandr T." w:date="2024-02-05T16:47:00Z">
            <w:trPr>
              <w:jc w:val="center"/>
            </w:trPr>
          </w:trPrChange>
        </w:trPr>
        <w:tc>
          <w:tcPr>
            <w:tcW w:w="4112" w:type="dxa"/>
            <w:vMerge/>
            <w:vAlign w:val="center"/>
            <w:tcPrChange w:id="1072" w:author="Alexandr T." w:date="2024-02-05T16:47:00Z">
              <w:tcPr>
                <w:tcW w:w="4112" w:type="dxa"/>
                <w:vMerge/>
              </w:tcPr>
            </w:tcPrChange>
          </w:tcPr>
          <w:p w14:paraId="5F939F23" w14:textId="77777777" w:rsidR="005B138E" w:rsidRPr="00FC14F0" w:rsidRDefault="005B138E" w:rsidP="00010D8C">
            <w:pPr>
              <w:pStyle w:val="TAL"/>
            </w:pPr>
          </w:p>
        </w:tc>
        <w:tc>
          <w:tcPr>
            <w:tcW w:w="1417" w:type="dxa"/>
            <w:tcPrChange w:id="1073" w:author="Alexandr T." w:date="2024-02-05T16:47:00Z">
              <w:tcPr>
                <w:tcW w:w="1417" w:type="dxa"/>
              </w:tcPr>
            </w:tcPrChange>
          </w:tcPr>
          <w:p w14:paraId="3D4CFDDF" w14:textId="77777777" w:rsidR="005B138E" w:rsidRPr="00FC14F0" w:rsidRDefault="005B138E" w:rsidP="00010D8C">
            <w:pPr>
              <w:pStyle w:val="TAL"/>
              <w:rPr>
                <w:b/>
                <w:bCs/>
              </w:rPr>
            </w:pPr>
            <w:r w:rsidRPr="00FC14F0">
              <w:rPr>
                <w:b/>
                <w:bCs/>
              </w:rPr>
              <w:t>Type</w:t>
            </w:r>
          </w:p>
        </w:tc>
        <w:tc>
          <w:tcPr>
            <w:tcW w:w="3827" w:type="dxa"/>
            <w:tcPrChange w:id="1074" w:author="Alexandr T." w:date="2024-02-05T16:47:00Z">
              <w:tcPr>
                <w:tcW w:w="3827" w:type="dxa"/>
              </w:tcPr>
            </w:tcPrChange>
          </w:tcPr>
          <w:p w14:paraId="4DB42D07" w14:textId="77777777" w:rsidR="005B138E" w:rsidRPr="00FC14F0" w:rsidRDefault="005B138E" w:rsidP="00010D8C">
            <w:pPr>
              <w:pStyle w:val="TAL"/>
            </w:pPr>
            <w:r>
              <w:t>integer</w:t>
            </w:r>
          </w:p>
        </w:tc>
      </w:tr>
      <w:tr w:rsidR="005B138E" w:rsidRPr="00FC14F0" w14:paraId="069D9FDC"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1075" w:author="Alexandr T." w:date="2024-02-05T16:47: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1076" w:author="Alexandr T." w:date="2024-02-05T16:47:00Z">
            <w:trPr>
              <w:jc w:val="center"/>
            </w:trPr>
          </w:trPrChange>
        </w:trPr>
        <w:tc>
          <w:tcPr>
            <w:tcW w:w="4112" w:type="dxa"/>
            <w:vMerge/>
            <w:vAlign w:val="center"/>
            <w:tcPrChange w:id="1077" w:author="Alexandr T." w:date="2024-02-05T16:47:00Z">
              <w:tcPr>
                <w:tcW w:w="4112" w:type="dxa"/>
                <w:vMerge/>
              </w:tcPr>
            </w:tcPrChange>
          </w:tcPr>
          <w:p w14:paraId="18C5F23E" w14:textId="77777777" w:rsidR="005B138E" w:rsidRPr="00FC14F0" w:rsidRDefault="005B138E" w:rsidP="00010D8C">
            <w:pPr>
              <w:pStyle w:val="TAL"/>
            </w:pPr>
          </w:p>
        </w:tc>
        <w:tc>
          <w:tcPr>
            <w:tcW w:w="1417" w:type="dxa"/>
            <w:tcPrChange w:id="1078" w:author="Alexandr T." w:date="2024-02-05T16:47:00Z">
              <w:tcPr>
                <w:tcW w:w="1417" w:type="dxa"/>
              </w:tcPr>
            </w:tcPrChange>
          </w:tcPr>
          <w:p w14:paraId="7CEAFEA0" w14:textId="77777777" w:rsidR="005B138E" w:rsidRPr="00FC14F0" w:rsidRDefault="005B138E" w:rsidP="00010D8C">
            <w:pPr>
              <w:pStyle w:val="TAL"/>
              <w:rPr>
                <w:b/>
                <w:bCs/>
              </w:rPr>
            </w:pPr>
            <w:r w:rsidRPr="00FC14F0">
              <w:rPr>
                <w:b/>
                <w:bCs/>
              </w:rPr>
              <w:t>Def. value</w:t>
            </w:r>
          </w:p>
        </w:tc>
        <w:tc>
          <w:tcPr>
            <w:tcW w:w="3827" w:type="dxa"/>
            <w:tcPrChange w:id="1079" w:author="Alexandr T." w:date="2024-02-05T16:47:00Z">
              <w:tcPr>
                <w:tcW w:w="3827" w:type="dxa"/>
              </w:tcPr>
            </w:tcPrChange>
          </w:tcPr>
          <w:p w14:paraId="5E37329D" w14:textId="77777777" w:rsidR="005B138E" w:rsidRPr="00FC14F0" w:rsidRDefault="005B138E" w:rsidP="00010D8C">
            <w:pPr>
              <w:pStyle w:val="TAL"/>
            </w:pPr>
            <w:r>
              <w:t>5</w:t>
            </w:r>
          </w:p>
        </w:tc>
      </w:tr>
      <w:tr w:rsidR="005B138E" w:rsidRPr="00FC14F0" w14:paraId="75BE5EE3"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1080" w:author="Alexandr T." w:date="2024-02-05T16:47: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1081" w:author="Alexandr T." w:date="2024-02-05T16:47:00Z">
            <w:trPr>
              <w:jc w:val="center"/>
            </w:trPr>
          </w:trPrChange>
        </w:trPr>
        <w:tc>
          <w:tcPr>
            <w:tcW w:w="4112" w:type="dxa"/>
            <w:vMerge w:val="restart"/>
            <w:vAlign w:val="center"/>
            <w:tcPrChange w:id="1082" w:author="Alexandr T." w:date="2024-02-05T16:47:00Z">
              <w:tcPr>
                <w:tcW w:w="4112" w:type="dxa"/>
                <w:vMerge w:val="restart"/>
              </w:tcPr>
            </w:tcPrChange>
          </w:tcPr>
          <w:p w14:paraId="680A60D5" w14:textId="77777777" w:rsidR="005B138E" w:rsidRPr="00FC14F0" w:rsidRDefault="005B138E" w:rsidP="00010D8C">
            <w:pPr>
              <w:pStyle w:val="TAL"/>
            </w:pPr>
            <w:r w:rsidRPr="00FE4D3D">
              <w:t>PX_INCIDENT_RESPONSE_URGENCY</w:t>
            </w:r>
          </w:p>
        </w:tc>
        <w:tc>
          <w:tcPr>
            <w:tcW w:w="1417" w:type="dxa"/>
            <w:tcPrChange w:id="1083" w:author="Alexandr T." w:date="2024-02-05T16:47:00Z">
              <w:tcPr>
                <w:tcW w:w="1417" w:type="dxa"/>
              </w:tcPr>
            </w:tcPrChange>
          </w:tcPr>
          <w:p w14:paraId="7131C822" w14:textId="77777777" w:rsidR="005B138E" w:rsidRPr="00FC14F0" w:rsidRDefault="005B138E" w:rsidP="00010D8C">
            <w:pPr>
              <w:pStyle w:val="TAL"/>
              <w:rPr>
                <w:b/>
                <w:bCs/>
              </w:rPr>
            </w:pPr>
            <w:r w:rsidRPr="00FC14F0">
              <w:rPr>
                <w:b/>
                <w:bCs/>
                <w:szCs w:val="18"/>
              </w:rPr>
              <w:t>Comment</w:t>
            </w:r>
          </w:p>
        </w:tc>
        <w:tc>
          <w:tcPr>
            <w:tcW w:w="3827" w:type="dxa"/>
            <w:tcPrChange w:id="1084" w:author="Alexandr T." w:date="2024-02-05T16:47:00Z">
              <w:tcPr>
                <w:tcW w:w="3827" w:type="dxa"/>
              </w:tcPr>
            </w:tcPrChange>
          </w:tcPr>
          <w:p w14:paraId="1DD7AAC1" w14:textId="77777777" w:rsidR="005B138E" w:rsidRPr="00FC14F0" w:rsidRDefault="005B138E" w:rsidP="00010D8C">
            <w:pPr>
              <w:pStyle w:val="TAL"/>
            </w:pPr>
            <w:r>
              <w:t>Urgency of the response to the incident</w:t>
            </w:r>
          </w:p>
        </w:tc>
      </w:tr>
      <w:tr w:rsidR="005B138E" w:rsidRPr="00FC14F0" w14:paraId="6E544678"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1085" w:author="Alexandr T." w:date="2024-02-05T16:47: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1086" w:author="Alexandr T." w:date="2024-02-05T16:47:00Z">
            <w:trPr>
              <w:jc w:val="center"/>
            </w:trPr>
          </w:trPrChange>
        </w:trPr>
        <w:tc>
          <w:tcPr>
            <w:tcW w:w="4112" w:type="dxa"/>
            <w:vMerge/>
            <w:vAlign w:val="center"/>
            <w:tcPrChange w:id="1087" w:author="Alexandr T." w:date="2024-02-05T16:47:00Z">
              <w:tcPr>
                <w:tcW w:w="4112" w:type="dxa"/>
                <w:vMerge/>
              </w:tcPr>
            </w:tcPrChange>
          </w:tcPr>
          <w:p w14:paraId="234B342F" w14:textId="77777777" w:rsidR="005B138E" w:rsidRPr="00FC14F0" w:rsidRDefault="005B138E" w:rsidP="00010D8C">
            <w:pPr>
              <w:pStyle w:val="TAL"/>
            </w:pPr>
          </w:p>
        </w:tc>
        <w:tc>
          <w:tcPr>
            <w:tcW w:w="1417" w:type="dxa"/>
            <w:tcPrChange w:id="1088" w:author="Alexandr T." w:date="2024-02-05T16:47:00Z">
              <w:tcPr>
                <w:tcW w:w="1417" w:type="dxa"/>
              </w:tcPr>
            </w:tcPrChange>
          </w:tcPr>
          <w:p w14:paraId="171DC385" w14:textId="77777777" w:rsidR="005B138E" w:rsidRPr="00FC14F0" w:rsidRDefault="005B138E" w:rsidP="00010D8C">
            <w:pPr>
              <w:pStyle w:val="TAL"/>
              <w:rPr>
                <w:b/>
                <w:bCs/>
              </w:rPr>
            </w:pPr>
            <w:r w:rsidRPr="00FC14F0">
              <w:rPr>
                <w:b/>
                <w:bCs/>
                <w:szCs w:val="18"/>
              </w:rPr>
              <w:t>Type</w:t>
            </w:r>
          </w:p>
        </w:tc>
        <w:tc>
          <w:tcPr>
            <w:tcW w:w="3827" w:type="dxa"/>
            <w:tcPrChange w:id="1089" w:author="Alexandr T." w:date="2024-02-05T16:47:00Z">
              <w:tcPr>
                <w:tcW w:w="3827" w:type="dxa"/>
              </w:tcPr>
            </w:tcPrChange>
          </w:tcPr>
          <w:p w14:paraId="6BE293FD" w14:textId="77777777" w:rsidR="005B138E" w:rsidRPr="00FC14F0" w:rsidRDefault="005B138E" w:rsidP="00010D8C">
            <w:pPr>
              <w:pStyle w:val="TAL"/>
            </w:pPr>
            <w:proofErr w:type="spellStart"/>
            <w:r w:rsidRPr="00FE4D3D">
              <w:t>UrgencyType</w:t>
            </w:r>
            <w:proofErr w:type="spellEnd"/>
          </w:p>
        </w:tc>
      </w:tr>
      <w:tr w:rsidR="005B138E" w:rsidRPr="00FC14F0" w14:paraId="4E487612"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1090" w:author="Alexandr T." w:date="2024-02-05T16:47: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1091" w:author="Alexandr T." w:date="2024-02-05T16:47:00Z">
            <w:trPr>
              <w:jc w:val="center"/>
            </w:trPr>
          </w:trPrChange>
        </w:trPr>
        <w:tc>
          <w:tcPr>
            <w:tcW w:w="4112" w:type="dxa"/>
            <w:vMerge/>
            <w:vAlign w:val="center"/>
            <w:tcPrChange w:id="1092" w:author="Alexandr T." w:date="2024-02-05T16:47:00Z">
              <w:tcPr>
                <w:tcW w:w="4112" w:type="dxa"/>
                <w:vMerge/>
              </w:tcPr>
            </w:tcPrChange>
          </w:tcPr>
          <w:p w14:paraId="322069A6" w14:textId="77777777" w:rsidR="005B138E" w:rsidRPr="00FC14F0" w:rsidRDefault="005B138E" w:rsidP="00010D8C">
            <w:pPr>
              <w:pStyle w:val="TAL"/>
            </w:pPr>
          </w:p>
        </w:tc>
        <w:tc>
          <w:tcPr>
            <w:tcW w:w="1417" w:type="dxa"/>
            <w:tcPrChange w:id="1093" w:author="Alexandr T." w:date="2024-02-05T16:47:00Z">
              <w:tcPr>
                <w:tcW w:w="1417" w:type="dxa"/>
              </w:tcPr>
            </w:tcPrChange>
          </w:tcPr>
          <w:p w14:paraId="2081C91E" w14:textId="77777777" w:rsidR="005B138E" w:rsidRPr="00FC14F0" w:rsidRDefault="005B138E" w:rsidP="00010D8C">
            <w:pPr>
              <w:pStyle w:val="TAL"/>
              <w:rPr>
                <w:b/>
                <w:bCs/>
              </w:rPr>
            </w:pPr>
            <w:r w:rsidRPr="00FC14F0">
              <w:rPr>
                <w:b/>
                <w:bCs/>
                <w:szCs w:val="18"/>
              </w:rPr>
              <w:t>Def. value</w:t>
            </w:r>
          </w:p>
        </w:tc>
        <w:tc>
          <w:tcPr>
            <w:tcW w:w="3827" w:type="dxa"/>
            <w:tcPrChange w:id="1094" w:author="Alexandr T." w:date="2024-02-05T16:47:00Z">
              <w:tcPr>
                <w:tcW w:w="3827" w:type="dxa"/>
              </w:tcPr>
            </w:tcPrChange>
          </w:tcPr>
          <w:p w14:paraId="2E0D4623" w14:textId="77777777" w:rsidR="005B138E" w:rsidRPr="00FC14F0" w:rsidRDefault="005B138E" w:rsidP="00010D8C">
            <w:pPr>
              <w:pStyle w:val="TAL"/>
            </w:pPr>
            <w:r>
              <w:t>future</w:t>
            </w:r>
          </w:p>
        </w:tc>
      </w:tr>
      <w:tr w:rsidR="005B138E" w:rsidRPr="00FC14F0" w14:paraId="6E343572"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1095" w:author="Alexandr T." w:date="2024-02-05T16:47: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1096" w:author="Alexandr T." w:date="2024-02-05T16:47:00Z">
            <w:trPr>
              <w:jc w:val="center"/>
            </w:trPr>
          </w:trPrChange>
        </w:trPr>
        <w:tc>
          <w:tcPr>
            <w:tcW w:w="4112" w:type="dxa"/>
            <w:vMerge w:val="restart"/>
            <w:vAlign w:val="center"/>
            <w:tcPrChange w:id="1097" w:author="Alexandr T." w:date="2024-02-05T16:47:00Z">
              <w:tcPr>
                <w:tcW w:w="4112" w:type="dxa"/>
                <w:vMerge w:val="restart"/>
              </w:tcPr>
            </w:tcPrChange>
          </w:tcPr>
          <w:p w14:paraId="4CE663B6" w14:textId="77777777" w:rsidR="005B138E" w:rsidRPr="00F70115" w:rsidRDefault="005B138E" w:rsidP="00010D8C">
            <w:pPr>
              <w:pStyle w:val="TAL"/>
              <w:rPr>
                <w:lang w:val="fr-FR"/>
              </w:rPr>
            </w:pPr>
            <w:r w:rsidRPr="00FE4D3D">
              <w:rPr>
                <w:lang w:val="fr-FR"/>
              </w:rPr>
              <w:t>PX_INCIDENT_SEVERITY</w:t>
            </w:r>
          </w:p>
        </w:tc>
        <w:tc>
          <w:tcPr>
            <w:tcW w:w="1417" w:type="dxa"/>
            <w:tcPrChange w:id="1098" w:author="Alexandr T." w:date="2024-02-05T16:47:00Z">
              <w:tcPr>
                <w:tcW w:w="1417" w:type="dxa"/>
              </w:tcPr>
            </w:tcPrChange>
          </w:tcPr>
          <w:p w14:paraId="3D8C086C" w14:textId="77777777" w:rsidR="005B138E" w:rsidRPr="00FC14F0" w:rsidRDefault="005B138E" w:rsidP="00010D8C">
            <w:pPr>
              <w:pStyle w:val="TAH"/>
              <w:jc w:val="left"/>
              <w:rPr>
                <w:b w:val="0"/>
              </w:rPr>
            </w:pPr>
            <w:r w:rsidRPr="00FC14F0">
              <w:rPr>
                <w:bCs/>
                <w:szCs w:val="18"/>
              </w:rPr>
              <w:t>Comment</w:t>
            </w:r>
          </w:p>
        </w:tc>
        <w:tc>
          <w:tcPr>
            <w:tcW w:w="3827" w:type="dxa"/>
            <w:tcPrChange w:id="1099" w:author="Alexandr T." w:date="2024-02-05T16:47:00Z">
              <w:tcPr>
                <w:tcW w:w="3827" w:type="dxa"/>
              </w:tcPr>
            </w:tcPrChange>
          </w:tcPr>
          <w:p w14:paraId="402BDFC4" w14:textId="77777777" w:rsidR="005B138E" w:rsidRPr="00FC14F0" w:rsidRDefault="005B138E" w:rsidP="00010D8C">
            <w:pPr>
              <w:pStyle w:val="TAL"/>
            </w:pPr>
            <w:r>
              <w:t>Incident severity</w:t>
            </w:r>
          </w:p>
        </w:tc>
      </w:tr>
      <w:tr w:rsidR="005B138E" w:rsidRPr="00FC14F0" w14:paraId="41448BFD"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1100" w:author="Alexandr T." w:date="2024-02-05T16:47: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1101" w:author="Alexandr T." w:date="2024-02-05T16:47:00Z">
            <w:trPr>
              <w:jc w:val="center"/>
            </w:trPr>
          </w:trPrChange>
        </w:trPr>
        <w:tc>
          <w:tcPr>
            <w:tcW w:w="4112" w:type="dxa"/>
            <w:vMerge/>
            <w:vAlign w:val="center"/>
            <w:tcPrChange w:id="1102" w:author="Alexandr T." w:date="2024-02-05T16:47:00Z">
              <w:tcPr>
                <w:tcW w:w="4112" w:type="dxa"/>
                <w:vMerge/>
              </w:tcPr>
            </w:tcPrChange>
          </w:tcPr>
          <w:p w14:paraId="63F34F0C" w14:textId="77777777" w:rsidR="005B138E" w:rsidRPr="00FC14F0" w:rsidRDefault="005B138E" w:rsidP="00010D8C">
            <w:pPr>
              <w:pStyle w:val="TAL"/>
            </w:pPr>
          </w:p>
        </w:tc>
        <w:tc>
          <w:tcPr>
            <w:tcW w:w="1417" w:type="dxa"/>
            <w:tcPrChange w:id="1103" w:author="Alexandr T." w:date="2024-02-05T16:47:00Z">
              <w:tcPr>
                <w:tcW w:w="1417" w:type="dxa"/>
              </w:tcPr>
            </w:tcPrChange>
          </w:tcPr>
          <w:p w14:paraId="082C6A49" w14:textId="77777777" w:rsidR="005B138E" w:rsidRPr="00FC14F0" w:rsidRDefault="005B138E" w:rsidP="00010D8C">
            <w:pPr>
              <w:pStyle w:val="TAL"/>
              <w:rPr>
                <w:b/>
                <w:bCs/>
              </w:rPr>
            </w:pPr>
            <w:r w:rsidRPr="00FC14F0">
              <w:rPr>
                <w:b/>
                <w:bCs/>
              </w:rPr>
              <w:t>Type</w:t>
            </w:r>
          </w:p>
        </w:tc>
        <w:tc>
          <w:tcPr>
            <w:tcW w:w="3827" w:type="dxa"/>
            <w:tcPrChange w:id="1104" w:author="Alexandr T." w:date="2024-02-05T16:47:00Z">
              <w:tcPr>
                <w:tcW w:w="3827" w:type="dxa"/>
              </w:tcPr>
            </w:tcPrChange>
          </w:tcPr>
          <w:p w14:paraId="2AF62DB7" w14:textId="77777777" w:rsidR="005B138E" w:rsidRPr="00FC14F0" w:rsidRDefault="005B138E" w:rsidP="00010D8C">
            <w:pPr>
              <w:pStyle w:val="TAL"/>
            </w:pPr>
            <w:proofErr w:type="spellStart"/>
            <w:r w:rsidRPr="00FE4D3D">
              <w:t>SeverityType</w:t>
            </w:r>
            <w:proofErr w:type="spellEnd"/>
          </w:p>
        </w:tc>
      </w:tr>
      <w:tr w:rsidR="005B138E" w:rsidRPr="00FC14F0" w14:paraId="1A9E3151"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1105" w:author="Alexandr T." w:date="2024-02-05T16:47: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1106" w:author="Alexandr T." w:date="2024-02-05T16:47:00Z">
            <w:trPr>
              <w:jc w:val="center"/>
            </w:trPr>
          </w:trPrChange>
        </w:trPr>
        <w:tc>
          <w:tcPr>
            <w:tcW w:w="4112" w:type="dxa"/>
            <w:vMerge/>
            <w:vAlign w:val="center"/>
            <w:tcPrChange w:id="1107" w:author="Alexandr T." w:date="2024-02-05T16:47:00Z">
              <w:tcPr>
                <w:tcW w:w="4112" w:type="dxa"/>
                <w:vMerge/>
              </w:tcPr>
            </w:tcPrChange>
          </w:tcPr>
          <w:p w14:paraId="7DBB3FD3" w14:textId="77777777" w:rsidR="005B138E" w:rsidRPr="00FC14F0" w:rsidRDefault="005B138E" w:rsidP="00010D8C">
            <w:pPr>
              <w:pStyle w:val="TAL"/>
            </w:pPr>
          </w:p>
        </w:tc>
        <w:tc>
          <w:tcPr>
            <w:tcW w:w="1417" w:type="dxa"/>
            <w:tcPrChange w:id="1108" w:author="Alexandr T." w:date="2024-02-05T16:47:00Z">
              <w:tcPr>
                <w:tcW w:w="1417" w:type="dxa"/>
              </w:tcPr>
            </w:tcPrChange>
          </w:tcPr>
          <w:p w14:paraId="138C7678" w14:textId="77777777" w:rsidR="005B138E" w:rsidRPr="00FC14F0" w:rsidRDefault="005B138E" w:rsidP="00010D8C">
            <w:pPr>
              <w:pStyle w:val="TAL"/>
              <w:rPr>
                <w:b/>
                <w:bCs/>
              </w:rPr>
            </w:pPr>
            <w:r w:rsidRPr="00FC14F0">
              <w:rPr>
                <w:b/>
                <w:bCs/>
              </w:rPr>
              <w:t>Def. value</w:t>
            </w:r>
          </w:p>
        </w:tc>
        <w:tc>
          <w:tcPr>
            <w:tcW w:w="3827" w:type="dxa"/>
            <w:tcPrChange w:id="1109" w:author="Alexandr T." w:date="2024-02-05T16:47:00Z">
              <w:tcPr>
                <w:tcW w:w="3827" w:type="dxa"/>
              </w:tcPr>
            </w:tcPrChange>
          </w:tcPr>
          <w:p w14:paraId="0EA993F7" w14:textId="77777777" w:rsidR="005B138E" w:rsidRPr="00FC14F0" w:rsidRDefault="005B138E" w:rsidP="00010D8C">
            <w:pPr>
              <w:pStyle w:val="TAL"/>
            </w:pPr>
            <w:r w:rsidRPr="00FE4D3D">
              <w:t>severe</w:t>
            </w:r>
          </w:p>
        </w:tc>
      </w:tr>
      <w:tr w:rsidR="005B138E" w:rsidRPr="00FC14F0" w14:paraId="6CE8D20F"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1110" w:author="Alexandr T." w:date="2024-02-05T16:47: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1111" w:author="Alexandr T." w:date="2024-02-05T16:47:00Z">
            <w:trPr>
              <w:jc w:val="center"/>
            </w:trPr>
          </w:trPrChange>
        </w:trPr>
        <w:tc>
          <w:tcPr>
            <w:tcW w:w="4112" w:type="dxa"/>
            <w:vMerge w:val="restart"/>
            <w:vAlign w:val="center"/>
            <w:tcPrChange w:id="1112" w:author="Alexandr T." w:date="2024-02-05T16:47:00Z">
              <w:tcPr>
                <w:tcW w:w="4112" w:type="dxa"/>
                <w:vMerge w:val="restart"/>
              </w:tcPr>
            </w:tcPrChange>
          </w:tcPr>
          <w:p w14:paraId="41D6A7F3" w14:textId="77777777" w:rsidR="005B138E" w:rsidRPr="00300B65" w:rsidRDefault="005B138E" w:rsidP="00010D8C">
            <w:pPr>
              <w:pStyle w:val="TAL"/>
              <w:rPr>
                <w:lang w:val="en-US"/>
              </w:rPr>
            </w:pPr>
            <w:r w:rsidRPr="00300B65">
              <w:t>PX_INCIDENT_SICK_ANIMAL_ON_BOARD</w:t>
            </w:r>
          </w:p>
        </w:tc>
        <w:tc>
          <w:tcPr>
            <w:tcW w:w="1417" w:type="dxa"/>
            <w:tcPrChange w:id="1113" w:author="Alexandr T." w:date="2024-02-05T16:47:00Z">
              <w:tcPr>
                <w:tcW w:w="1417" w:type="dxa"/>
              </w:tcPr>
            </w:tcPrChange>
          </w:tcPr>
          <w:p w14:paraId="62F5DF9B" w14:textId="77777777" w:rsidR="005B138E" w:rsidRPr="00FC14F0" w:rsidRDefault="005B138E" w:rsidP="00010D8C">
            <w:pPr>
              <w:pStyle w:val="TAL"/>
              <w:rPr>
                <w:b/>
                <w:bCs/>
              </w:rPr>
            </w:pPr>
            <w:r w:rsidRPr="00FC14F0">
              <w:rPr>
                <w:b/>
                <w:bCs/>
              </w:rPr>
              <w:t>Comment</w:t>
            </w:r>
          </w:p>
        </w:tc>
        <w:tc>
          <w:tcPr>
            <w:tcW w:w="3827" w:type="dxa"/>
            <w:tcPrChange w:id="1114" w:author="Alexandr T." w:date="2024-02-05T16:47:00Z">
              <w:tcPr>
                <w:tcW w:w="3827" w:type="dxa"/>
              </w:tcPr>
            </w:tcPrChange>
          </w:tcPr>
          <w:p w14:paraId="0D901E58" w14:textId="77777777" w:rsidR="005B138E" w:rsidRPr="00FC14F0" w:rsidRDefault="005B138E" w:rsidP="00010D8C">
            <w:pPr>
              <w:pStyle w:val="TAL"/>
            </w:pPr>
            <w:r>
              <w:t>Are they sick animals on board?</w:t>
            </w:r>
          </w:p>
        </w:tc>
      </w:tr>
      <w:tr w:rsidR="005B138E" w:rsidRPr="00FC14F0" w14:paraId="3334CC18" w14:textId="77777777" w:rsidTr="00010D8C">
        <w:trPr>
          <w:jc w:val="center"/>
        </w:trPr>
        <w:tc>
          <w:tcPr>
            <w:tcW w:w="4112" w:type="dxa"/>
            <w:vMerge/>
          </w:tcPr>
          <w:p w14:paraId="3ACF7D37" w14:textId="77777777" w:rsidR="005B138E" w:rsidRPr="00FC14F0" w:rsidRDefault="005B138E" w:rsidP="00010D8C">
            <w:pPr>
              <w:pStyle w:val="TAL"/>
            </w:pPr>
          </w:p>
        </w:tc>
        <w:tc>
          <w:tcPr>
            <w:tcW w:w="1417" w:type="dxa"/>
          </w:tcPr>
          <w:p w14:paraId="450372E2" w14:textId="77777777" w:rsidR="005B138E" w:rsidRPr="00FC14F0" w:rsidRDefault="005B138E" w:rsidP="00010D8C">
            <w:pPr>
              <w:pStyle w:val="TAL"/>
              <w:rPr>
                <w:b/>
                <w:bCs/>
              </w:rPr>
            </w:pPr>
            <w:r w:rsidRPr="00FC14F0">
              <w:rPr>
                <w:b/>
                <w:bCs/>
                <w:szCs w:val="18"/>
              </w:rPr>
              <w:t>Type</w:t>
            </w:r>
          </w:p>
        </w:tc>
        <w:tc>
          <w:tcPr>
            <w:tcW w:w="3827" w:type="dxa"/>
          </w:tcPr>
          <w:p w14:paraId="305B2204" w14:textId="77777777" w:rsidR="005B138E" w:rsidRPr="00FC14F0" w:rsidRDefault="005B138E" w:rsidP="00010D8C">
            <w:pPr>
              <w:pStyle w:val="TAL"/>
            </w:pPr>
            <w:proofErr w:type="spellStart"/>
            <w:r>
              <w:t>boolean</w:t>
            </w:r>
            <w:proofErr w:type="spellEnd"/>
          </w:p>
        </w:tc>
      </w:tr>
      <w:tr w:rsidR="005B138E" w:rsidRPr="00FC14F0" w14:paraId="19DBA007" w14:textId="77777777" w:rsidTr="00010D8C">
        <w:trPr>
          <w:jc w:val="center"/>
        </w:trPr>
        <w:tc>
          <w:tcPr>
            <w:tcW w:w="4112" w:type="dxa"/>
            <w:vMerge/>
          </w:tcPr>
          <w:p w14:paraId="0B8689FE" w14:textId="77777777" w:rsidR="005B138E" w:rsidRPr="00FC14F0" w:rsidRDefault="005B138E" w:rsidP="00010D8C">
            <w:pPr>
              <w:pStyle w:val="TAL"/>
            </w:pPr>
          </w:p>
        </w:tc>
        <w:tc>
          <w:tcPr>
            <w:tcW w:w="1417" w:type="dxa"/>
          </w:tcPr>
          <w:p w14:paraId="43687D83" w14:textId="77777777" w:rsidR="005B138E" w:rsidRPr="00FC14F0" w:rsidRDefault="005B138E" w:rsidP="00010D8C">
            <w:pPr>
              <w:pStyle w:val="TAL"/>
              <w:rPr>
                <w:b/>
                <w:bCs/>
              </w:rPr>
            </w:pPr>
            <w:r w:rsidRPr="00FC14F0">
              <w:rPr>
                <w:b/>
                <w:bCs/>
                <w:szCs w:val="18"/>
              </w:rPr>
              <w:t>Def. value</w:t>
            </w:r>
          </w:p>
        </w:tc>
        <w:tc>
          <w:tcPr>
            <w:tcW w:w="3827" w:type="dxa"/>
          </w:tcPr>
          <w:p w14:paraId="1AA3D2D3" w14:textId="77777777" w:rsidR="005B138E" w:rsidRPr="00FC14F0" w:rsidRDefault="005B138E" w:rsidP="00010D8C">
            <w:pPr>
              <w:pStyle w:val="TAL"/>
            </w:pPr>
            <w:r>
              <w:t>true</w:t>
            </w:r>
          </w:p>
        </w:tc>
      </w:tr>
    </w:tbl>
    <w:p w14:paraId="1996E8F0" w14:textId="77777777" w:rsidR="005B138E" w:rsidRDefault="005B138E" w:rsidP="005B138E"/>
    <w:p w14:paraId="4D730219" w14:textId="77777777" w:rsidR="005B138E" w:rsidRPr="00FC14F0" w:rsidRDefault="005B138E" w:rsidP="005B138E">
      <w:pPr>
        <w:pStyle w:val="TH"/>
      </w:pPr>
      <w:r w:rsidRPr="00FC14F0">
        <w:lastRenderedPageBreak/>
        <w:t>Table B.7</w:t>
      </w:r>
      <w:r>
        <w:t>.10</w:t>
      </w:r>
      <w:r w:rsidRPr="00FC14F0">
        <w:t xml:space="preserve">: </w:t>
      </w:r>
      <w:proofErr w:type="spellStart"/>
      <w:r>
        <w:t>Meteo</w:t>
      </w:r>
      <w:proofErr w:type="spellEnd"/>
      <w:r>
        <w:t xml:space="preserve"> Oceanographic Conditions specific</w:t>
      </w:r>
      <w:r w:rsidRPr="00FC14F0">
        <w:t xml:space="preserve"> PIXITs</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
      <w:tblGrid>
        <w:gridCol w:w="4112"/>
        <w:gridCol w:w="1417"/>
        <w:gridCol w:w="3827"/>
        <w:tblGridChange w:id="1115">
          <w:tblGrid>
            <w:gridCol w:w="4112"/>
            <w:gridCol w:w="1417"/>
            <w:gridCol w:w="3827"/>
          </w:tblGrid>
        </w:tblGridChange>
      </w:tblGrid>
      <w:tr w:rsidR="005B138E" w:rsidRPr="00FC14F0" w14:paraId="488752B1" w14:textId="77777777" w:rsidTr="00010D8C">
        <w:trPr>
          <w:tblHeader/>
          <w:jc w:val="center"/>
        </w:trPr>
        <w:tc>
          <w:tcPr>
            <w:tcW w:w="4112" w:type="dxa"/>
          </w:tcPr>
          <w:p w14:paraId="50245ACA" w14:textId="77777777" w:rsidR="005B138E" w:rsidRPr="00FC14F0" w:rsidRDefault="005B138E" w:rsidP="00010D8C">
            <w:pPr>
              <w:pStyle w:val="TAH"/>
            </w:pPr>
            <w:r w:rsidRPr="00FC14F0">
              <w:t>Identifier</w:t>
            </w:r>
          </w:p>
        </w:tc>
        <w:tc>
          <w:tcPr>
            <w:tcW w:w="5244" w:type="dxa"/>
            <w:gridSpan w:val="2"/>
          </w:tcPr>
          <w:p w14:paraId="1DBBCBD4" w14:textId="77777777" w:rsidR="005B138E" w:rsidRPr="00FC14F0" w:rsidRDefault="005B138E" w:rsidP="00010D8C">
            <w:pPr>
              <w:pStyle w:val="TAH"/>
            </w:pPr>
            <w:r w:rsidRPr="00FC14F0">
              <w:t>Description</w:t>
            </w:r>
          </w:p>
        </w:tc>
      </w:tr>
      <w:tr w:rsidR="005B138E" w:rsidRPr="00FC14F0" w14:paraId="22DDB183"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1116" w:author="Alexandr T." w:date="2024-02-05T16:47: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1117" w:author="Alexandr T." w:date="2024-02-05T16:47:00Z">
            <w:trPr>
              <w:jc w:val="center"/>
            </w:trPr>
          </w:trPrChange>
        </w:trPr>
        <w:tc>
          <w:tcPr>
            <w:tcW w:w="4112" w:type="dxa"/>
            <w:vMerge w:val="restart"/>
            <w:vAlign w:val="center"/>
            <w:tcPrChange w:id="1118" w:author="Alexandr T." w:date="2024-02-05T16:47:00Z">
              <w:tcPr>
                <w:tcW w:w="4112" w:type="dxa"/>
                <w:vMerge w:val="restart"/>
              </w:tcPr>
            </w:tcPrChange>
          </w:tcPr>
          <w:p w14:paraId="0A7C1F81" w14:textId="77777777" w:rsidR="005B138E" w:rsidRPr="0066089F" w:rsidRDefault="005B138E" w:rsidP="00010D8C">
            <w:pPr>
              <w:pStyle w:val="TAL"/>
              <w:rPr>
                <w:lang w:val="fr-FR"/>
              </w:rPr>
            </w:pPr>
            <w:r w:rsidRPr="00F65379">
              <w:rPr>
                <w:lang w:val="fr-FR"/>
              </w:rPr>
              <w:t>PX_METEO_AIR_TEMP</w:t>
            </w:r>
          </w:p>
        </w:tc>
        <w:tc>
          <w:tcPr>
            <w:tcW w:w="1417" w:type="dxa"/>
            <w:tcPrChange w:id="1119" w:author="Alexandr T." w:date="2024-02-05T16:47:00Z">
              <w:tcPr>
                <w:tcW w:w="1417" w:type="dxa"/>
              </w:tcPr>
            </w:tcPrChange>
          </w:tcPr>
          <w:p w14:paraId="56D14B1D" w14:textId="77777777" w:rsidR="005B138E" w:rsidRPr="00FC14F0" w:rsidRDefault="005B138E" w:rsidP="00010D8C">
            <w:pPr>
              <w:pStyle w:val="TAL"/>
              <w:rPr>
                <w:b/>
                <w:bCs/>
              </w:rPr>
            </w:pPr>
            <w:r w:rsidRPr="00FC14F0">
              <w:rPr>
                <w:b/>
                <w:bCs/>
              </w:rPr>
              <w:t>Comment</w:t>
            </w:r>
          </w:p>
        </w:tc>
        <w:tc>
          <w:tcPr>
            <w:tcW w:w="3827" w:type="dxa"/>
            <w:tcPrChange w:id="1120" w:author="Alexandr T." w:date="2024-02-05T16:47:00Z">
              <w:tcPr>
                <w:tcW w:w="3827" w:type="dxa"/>
              </w:tcPr>
            </w:tcPrChange>
          </w:tcPr>
          <w:p w14:paraId="363B7AAB" w14:textId="77777777" w:rsidR="005B138E" w:rsidRPr="00FC14F0" w:rsidRDefault="005B138E" w:rsidP="00010D8C">
            <w:pPr>
              <w:pStyle w:val="TAL"/>
            </w:pPr>
            <w:r>
              <w:t>Air temperature</w:t>
            </w:r>
          </w:p>
        </w:tc>
      </w:tr>
      <w:tr w:rsidR="005B138E" w:rsidRPr="00FC14F0" w14:paraId="3A6ED347"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1121" w:author="Alexandr T." w:date="2024-02-05T16:47: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1122" w:author="Alexandr T." w:date="2024-02-05T16:47:00Z">
            <w:trPr>
              <w:jc w:val="center"/>
            </w:trPr>
          </w:trPrChange>
        </w:trPr>
        <w:tc>
          <w:tcPr>
            <w:tcW w:w="4112" w:type="dxa"/>
            <w:vMerge/>
            <w:vAlign w:val="center"/>
            <w:tcPrChange w:id="1123" w:author="Alexandr T." w:date="2024-02-05T16:47:00Z">
              <w:tcPr>
                <w:tcW w:w="4112" w:type="dxa"/>
                <w:vMerge/>
              </w:tcPr>
            </w:tcPrChange>
          </w:tcPr>
          <w:p w14:paraId="2DEFBBB1" w14:textId="77777777" w:rsidR="005B138E" w:rsidRPr="00FC14F0" w:rsidRDefault="005B138E" w:rsidP="00010D8C">
            <w:pPr>
              <w:pStyle w:val="TAL"/>
            </w:pPr>
          </w:p>
        </w:tc>
        <w:tc>
          <w:tcPr>
            <w:tcW w:w="1417" w:type="dxa"/>
            <w:tcPrChange w:id="1124" w:author="Alexandr T." w:date="2024-02-05T16:47:00Z">
              <w:tcPr>
                <w:tcW w:w="1417" w:type="dxa"/>
              </w:tcPr>
            </w:tcPrChange>
          </w:tcPr>
          <w:p w14:paraId="61004B9E" w14:textId="77777777" w:rsidR="005B138E" w:rsidRPr="00FC14F0" w:rsidRDefault="005B138E" w:rsidP="00010D8C">
            <w:pPr>
              <w:pStyle w:val="TAL"/>
              <w:rPr>
                <w:b/>
                <w:bCs/>
              </w:rPr>
            </w:pPr>
            <w:r w:rsidRPr="00FC14F0">
              <w:rPr>
                <w:b/>
                <w:bCs/>
                <w:szCs w:val="18"/>
              </w:rPr>
              <w:t>Type</w:t>
            </w:r>
          </w:p>
        </w:tc>
        <w:tc>
          <w:tcPr>
            <w:tcW w:w="3827" w:type="dxa"/>
            <w:tcPrChange w:id="1125" w:author="Alexandr T." w:date="2024-02-05T16:47:00Z">
              <w:tcPr>
                <w:tcW w:w="3827" w:type="dxa"/>
              </w:tcPr>
            </w:tcPrChange>
          </w:tcPr>
          <w:p w14:paraId="6361CFD4" w14:textId="77777777" w:rsidR="005B138E" w:rsidRPr="00FC14F0" w:rsidRDefault="005B138E" w:rsidP="00010D8C">
            <w:pPr>
              <w:pStyle w:val="TAL"/>
            </w:pPr>
            <w:r>
              <w:t>float</w:t>
            </w:r>
          </w:p>
        </w:tc>
      </w:tr>
      <w:tr w:rsidR="005B138E" w:rsidRPr="005F47E9" w14:paraId="1A0CBB81"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1126" w:author="Alexandr T." w:date="2024-02-05T16:47: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1127" w:author="Alexandr T." w:date="2024-02-05T16:47:00Z">
            <w:trPr>
              <w:jc w:val="center"/>
            </w:trPr>
          </w:trPrChange>
        </w:trPr>
        <w:tc>
          <w:tcPr>
            <w:tcW w:w="4112" w:type="dxa"/>
            <w:vMerge/>
            <w:vAlign w:val="center"/>
            <w:tcPrChange w:id="1128" w:author="Alexandr T." w:date="2024-02-05T16:47:00Z">
              <w:tcPr>
                <w:tcW w:w="4112" w:type="dxa"/>
                <w:vMerge/>
              </w:tcPr>
            </w:tcPrChange>
          </w:tcPr>
          <w:p w14:paraId="48AC2DC6" w14:textId="77777777" w:rsidR="005B138E" w:rsidRPr="00FC14F0" w:rsidRDefault="005B138E" w:rsidP="00010D8C">
            <w:pPr>
              <w:pStyle w:val="TAL"/>
            </w:pPr>
          </w:p>
        </w:tc>
        <w:tc>
          <w:tcPr>
            <w:tcW w:w="1417" w:type="dxa"/>
            <w:tcPrChange w:id="1129" w:author="Alexandr T." w:date="2024-02-05T16:47:00Z">
              <w:tcPr>
                <w:tcW w:w="1417" w:type="dxa"/>
              </w:tcPr>
            </w:tcPrChange>
          </w:tcPr>
          <w:p w14:paraId="1064DCC0" w14:textId="77777777" w:rsidR="005B138E" w:rsidRPr="00FC14F0" w:rsidRDefault="005B138E" w:rsidP="00010D8C">
            <w:pPr>
              <w:pStyle w:val="TAL"/>
              <w:rPr>
                <w:b/>
                <w:bCs/>
              </w:rPr>
            </w:pPr>
            <w:r w:rsidRPr="00FC14F0">
              <w:rPr>
                <w:b/>
                <w:bCs/>
                <w:szCs w:val="18"/>
              </w:rPr>
              <w:t>Def. value</w:t>
            </w:r>
          </w:p>
        </w:tc>
        <w:tc>
          <w:tcPr>
            <w:tcW w:w="3827" w:type="dxa"/>
            <w:tcPrChange w:id="1130" w:author="Alexandr T." w:date="2024-02-05T16:47:00Z">
              <w:tcPr>
                <w:tcW w:w="3827" w:type="dxa"/>
              </w:tcPr>
            </w:tcPrChange>
          </w:tcPr>
          <w:p w14:paraId="087560BC" w14:textId="77777777" w:rsidR="005B138E" w:rsidRPr="005F47E9" w:rsidRDefault="005B138E" w:rsidP="00010D8C">
            <w:pPr>
              <w:pStyle w:val="TAL"/>
              <w:rPr>
                <w:lang w:val="it-IT"/>
              </w:rPr>
            </w:pPr>
            <w:r>
              <w:rPr>
                <w:lang w:val="it-IT"/>
              </w:rPr>
              <w:t>21.0</w:t>
            </w:r>
          </w:p>
        </w:tc>
      </w:tr>
      <w:tr w:rsidR="005B138E" w:rsidRPr="00FC14F0" w14:paraId="77D5954F"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1131" w:author="Alexandr T." w:date="2024-02-05T16:47: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1132" w:author="Alexandr T." w:date="2024-02-05T16:47:00Z">
            <w:trPr>
              <w:jc w:val="center"/>
            </w:trPr>
          </w:trPrChange>
        </w:trPr>
        <w:tc>
          <w:tcPr>
            <w:tcW w:w="4112" w:type="dxa"/>
            <w:vMerge w:val="restart"/>
            <w:vAlign w:val="center"/>
            <w:tcPrChange w:id="1133" w:author="Alexandr T." w:date="2024-02-05T16:47:00Z">
              <w:tcPr>
                <w:tcW w:w="4112" w:type="dxa"/>
                <w:vMerge w:val="restart"/>
              </w:tcPr>
            </w:tcPrChange>
          </w:tcPr>
          <w:p w14:paraId="758207F8" w14:textId="77777777" w:rsidR="005B138E" w:rsidRPr="00FC14F0" w:rsidRDefault="005B138E" w:rsidP="00010D8C">
            <w:pPr>
              <w:pStyle w:val="TAL"/>
            </w:pPr>
            <w:r w:rsidRPr="00F65379">
              <w:t>PX_METEO_CLOUD_CEILING</w:t>
            </w:r>
          </w:p>
        </w:tc>
        <w:tc>
          <w:tcPr>
            <w:tcW w:w="1417" w:type="dxa"/>
            <w:tcPrChange w:id="1134" w:author="Alexandr T." w:date="2024-02-05T16:47:00Z">
              <w:tcPr>
                <w:tcW w:w="1417" w:type="dxa"/>
              </w:tcPr>
            </w:tcPrChange>
          </w:tcPr>
          <w:p w14:paraId="1878B992" w14:textId="77777777" w:rsidR="005B138E" w:rsidRPr="00FC14F0" w:rsidRDefault="005B138E" w:rsidP="00010D8C">
            <w:pPr>
              <w:pStyle w:val="TAL"/>
              <w:rPr>
                <w:b/>
                <w:bCs/>
              </w:rPr>
            </w:pPr>
            <w:r w:rsidRPr="00FC14F0">
              <w:rPr>
                <w:b/>
                <w:bCs/>
              </w:rPr>
              <w:t>Comment</w:t>
            </w:r>
          </w:p>
        </w:tc>
        <w:tc>
          <w:tcPr>
            <w:tcW w:w="3827" w:type="dxa"/>
            <w:tcPrChange w:id="1135" w:author="Alexandr T." w:date="2024-02-05T16:47:00Z">
              <w:tcPr>
                <w:tcW w:w="3827" w:type="dxa"/>
              </w:tcPr>
            </w:tcPrChange>
          </w:tcPr>
          <w:p w14:paraId="6A73CEE8" w14:textId="77777777" w:rsidR="005B138E" w:rsidRPr="00FC14F0" w:rsidRDefault="005B138E" w:rsidP="00010D8C">
            <w:pPr>
              <w:pStyle w:val="TAL"/>
            </w:pPr>
            <w:r>
              <w:t>Cloud ceiling</w:t>
            </w:r>
          </w:p>
        </w:tc>
      </w:tr>
      <w:tr w:rsidR="005B138E" w:rsidRPr="00FC14F0" w14:paraId="394BAF5D"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1136" w:author="Alexandr T." w:date="2024-02-05T16:47: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1137" w:author="Alexandr T." w:date="2024-02-05T16:47:00Z">
            <w:trPr>
              <w:jc w:val="center"/>
            </w:trPr>
          </w:trPrChange>
        </w:trPr>
        <w:tc>
          <w:tcPr>
            <w:tcW w:w="4112" w:type="dxa"/>
            <w:vMerge/>
            <w:vAlign w:val="center"/>
            <w:tcPrChange w:id="1138" w:author="Alexandr T." w:date="2024-02-05T16:47:00Z">
              <w:tcPr>
                <w:tcW w:w="4112" w:type="dxa"/>
                <w:vMerge/>
              </w:tcPr>
            </w:tcPrChange>
          </w:tcPr>
          <w:p w14:paraId="57CE01A4" w14:textId="77777777" w:rsidR="005B138E" w:rsidRPr="00FC14F0" w:rsidRDefault="005B138E" w:rsidP="00010D8C">
            <w:pPr>
              <w:pStyle w:val="TAL"/>
            </w:pPr>
          </w:p>
        </w:tc>
        <w:tc>
          <w:tcPr>
            <w:tcW w:w="1417" w:type="dxa"/>
            <w:tcPrChange w:id="1139" w:author="Alexandr T." w:date="2024-02-05T16:47:00Z">
              <w:tcPr>
                <w:tcW w:w="1417" w:type="dxa"/>
              </w:tcPr>
            </w:tcPrChange>
          </w:tcPr>
          <w:p w14:paraId="1521D9DB" w14:textId="77777777" w:rsidR="005B138E" w:rsidRPr="00FC14F0" w:rsidRDefault="005B138E" w:rsidP="00010D8C">
            <w:pPr>
              <w:pStyle w:val="TAL"/>
              <w:rPr>
                <w:b/>
                <w:bCs/>
              </w:rPr>
            </w:pPr>
            <w:r w:rsidRPr="00FC14F0">
              <w:rPr>
                <w:b/>
                <w:bCs/>
                <w:szCs w:val="18"/>
              </w:rPr>
              <w:t>Type</w:t>
            </w:r>
          </w:p>
        </w:tc>
        <w:tc>
          <w:tcPr>
            <w:tcW w:w="3827" w:type="dxa"/>
            <w:tcPrChange w:id="1140" w:author="Alexandr T." w:date="2024-02-05T16:47:00Z">
              <w:tcPr>
                <w:tcW w:w="3827" w:type="dxa"/>
              </w:tcPr>
            </w:tcPrChange>
          </w:tcPr>
          <w:p w14:paraId="4EAF61E7" w14:textId="77777777" w:rsidR="005B138E" w:rsidRPr="00FC14F0" w:rsidRDefault="005B138E" w:rsidP="00010D8C">
            <w:pPr>
              <w:pStyle w:val="TAL"/>
            </w:pPr>
            <w:r>
              <w:t>integer</w:t>
            </w:r>
          </w:p>
        </w:tc>
      </w:tr>
      <w:tr w:rsidR="005B138E" w:rsidRPr="005F47E9" w14:paraId="28E05C84"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1141" w:author="Alexandr T." w:date="2024-02-05T16:47: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1142" w:author="Alexandr T." w:date="2024-02-05T16:47:00Z">
            <w:trPr>
              <w:jc w:val="center"/>
            </w:trPr>
          </w:trPrChange>
        </w:trPr>
        <w:tc>
          <w:tcPr>
            <w:tcW w:w="4112" w:type="dxa"/>
            <w:vMerge/>
            <w:vAlign w:val="center"/>
            <w:tcPrChange w:id="1143" w:author="Alexandr T." w:date="2024-02-05T16:47:00Z">
              <w:tcPr>
                <w:tcW w:w="4112" w:type="dxa"/>
                <w:vMerge/>
              </w:tcPr>
            </w:tcPrChange>
          </w:tcPr>
          <w:p w14:paraId="27935176" w14:textId="77777777" w:rsidR="005B138E" w:rsidRPr="00FC14F0" w:rsidRDefault="005B138E" w:rsidP="00010D8C">
            <w:pPr>
              <w:pStyle w:val="TAL"/>
            </w:pPr>
          </w:p>
        </w:tc>
        <w:tc>
          <w:tcPr>
            <w:tcW w:w="1417" w:type="dxa"/>
            <w:tcPrChange w:id="1144" w:author="Alexandr T." w:date="2024-02-05T16:47:00Z">
              <w:tcPr>
                <w:tcW w:w="1417" w:type="dxa"/>
              </w:tcPr>
            </w:tcPrChange>
          </w:tcPr>
          <w:p w14:paraId="59A8EB11" w14:textId="77777777" w:rsidR="005B138E" w:rsidRPr="00FC14F0" w:rsidRDefault="005B138E" w:rsidP="00010D8C">
            <w:pPr>
              <w:pStyle w:val="TAL"/>
              <w:rPr>
                <w:b/>
                <w:bCs/>
              </w:rPr>
            </w:pPr>
            <w:r w:rsidRPr="00FC14F0">
              <w:rPr>
                <w:b/>
                <w:bCs/>
                <w:szCs w:val="18"/>
              </w:rPr>
              <w:t>Def. value</w:t>
            </w:r>
          </w:p>
        </w:tc>
        <w:tc>
          <w:tcPr>
            <w:tcW w:w="3827" w:type="dxa"/>
            <w:tcPrChange w:id="1145" w:author="Alexandr T." w:date="2024-02-05T16:47:00Z">
              <w:tcPr>
                <w:tcW w:w="3827" w:type="dxa"/>
              </w:tcPr>
            </w:tcPrChange>
          </w:tcPr>
          <w:p w14:paraId="404EC4CA" w14:textId="77777777" w:rsidR="005B138E" w:rsidRPr="005F47E9" w:rsidRDefault="005B138E" w:rsidP="00010D8C">
            <w:pPr>
              <w:pStyle w:val="TAL"/>
              <w:rPr>
                <w:lang w:val="it-IT"/>
              </w:rPr>
            </w:pPr>
            <w:r>
              <w:rPr>
                <w:lang w:val="it-IT"/>
              </w:rPr>
              <w:t>1</w:t>
            </w:r>
          </w:p>
        </w:tc>
      </w:tr>
      <w:tr w:rsidR="005B138E" w:rsidRPr="00FC14F0" w14:paraId="527C80FD"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1146" w:author="Alexandr T." w:date="2024-02-05T16:47: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1147" w:author="Alexandr T." w:date="2024-02-05T16:47:00Z">
            <w:trPr>
              <w:jc w:val="center"/>
            </w:trPr>
          </w:trPrChange>
        </w:trPr>
        <w:tc>
          <w:tcPr>
            <w:tcW w:w="4112" w:type="dxa"/>
            <w:vMerge w:val="restart"/>
            <w:vAlign w:val="center"/>
            <w:tcPrChange w:id="1148" w:author="Alexandr T." w:date="2024-02-05T16:47:00Z">
              <w:tcPr>
                <w:tcW w:w="4112" w:type="dxa"/>
                <w:vMerge w:val="restart"/>
              </w:tcPr>
            </w:tcPrChange>
          </w:tcPr>
          <w:p w14:paraId="4249F358" w14:textId="77777777" w:rsidR="005B138E" w:rsidRPr="00FC14F0" w:rsidRDefault="005B138E" w:rsidP="00010D8C">
            <w:pPr>
              <w:pStyle w:val="TAL"/>
            </w:pPr>
            <w:r w:rsidRPr="00F65379">
              <w:t>PX_METEO_CLOUD_COVER</w:t>
            </w:r>
          </w:p>
        </w:tc>
        <w:tc>
          <w:tcPr>
            <w:tcW w:w="1417" w:type="dxa"/>
            <w:tcPrChange w:id="1149" w:author="Alexandr T." w:date="2024-02-05T16:47:00Z">
              <w:tcPr>
                <w:tcW w:w="1417" w:type="dxa"/>
              </w:tcPr>
            </w:tcPrChange>
          </w:tcPr>
          <w:p w14:paraId="2A094412" w14:textId="77777777" w:rsidR="005B138E" w:rsidRPr="00FC14F0" w:rsidRDefault="005B138E" w:rsidP="00010D8C">
            <w:pPr>
              <w:pStyle w:val="TAL"/>
              <w:rPr>
                <w:b/>
                <w:bCs/>
              </w:rPr>
            </w:pPr>
            <w:r w:rsidRPr="00FC14F0">
              <w:rPr>
                <w:b/>
                <w:bCs/>
              </w:rPr>
              <w:t>Comment</w:t>
            </w:r>
          </w:p>
        </w:tc>
        <w:tc>
          <w:tcPr>
            <w:tcW w:w="3827" w:type="dxa"/>
            <w:tcPrChange w:id="1150" w:author="Alexandr T." w:date="2024-02-05T16:47:00Z">
              <w:tcPr>
                <w:tcW w:w="3827" w:type="dxa"/>
              </w:tcPr>
            </w:tcPrChange>
          </w:tcPr>
          <w:p w14:paraId="40853CDB" w14:textId="77777777" w:rsidR="005B138E" w:rsidRPr="00FC14F0" w:rsidRDefault="005B138E" w:rsidP="00010D8C">
            <w:pPr>
              <w:pStyle w:val="TAL"/>
            </w:pPr>
            <w:r>
              <w:t>Cloud coverage</w:t>
            </w:r>
          </w:p>
        </w:tc>
      </w:tr>
      <w:tr w:rsidR="005B138E" w:rsidRPr="00FC14F0" w14:paraId="0C278235"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1151" w:author="Alexandr T." w:date="2024-02-05T16:47: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1152" w:author="Alexandr T." w:date="2024-02-05T16:47:00Z">
            <w:trPr>
              <w:jc w:val="center"/>
            </w:trPr>
          </w:trPrChange>
        </w:trPr>
        <w:tc>
          <w:tcPr>
            <w:tcW w:w="4112" w:type="dxa"/>
            <w:vMerge/>
            <w:vAlign w:val="center"/>
            <w:tcPrChange w:id="1153" w:author="Alexandr T." w:date="2024-02-05T16:47:00Z">
              <w:tcPr>
                <w:tcW w:w="4112" w:type="dxa"/>
                <w:vMerge/>
              </w:tcPr>
            </w:tcPrChange>
          </w:tcPr>
          <w:p w14:paraId="0D6D452D" w14:textId="77777777" w:rsidR="005B138E" w:rsidRPr="00FC14F0" w:rsidRDefault="005B138E" w:rsidP="00010D8C">
            <w:pPr>
              <w:pStyle w:val="TAL"/>
            </w:pPr>
          </w:p>
        </w:tc>
        <w:tc>
          <w:tcPr>
            <w:tcW w:w="1417" w:type="dxa"/>
            <w:tcPrChange w:id="1154" w:author="Alexandr T." w:date="2024-02-05T16:47:00Z">
              <w:tcPr>
                <w:tcW w:w="1417" w:type="dxa"/>
              </w:tcPr>
            </w:tcPrChange>
          </w:tcPr>
          <w:p w14:paraId="34038BF7" w14:textId="77777777" w:rsidR="005B138E" w:rsidRPr="00FC14F0" w:rsidRDefault="005B138E" w:rsidP="00010D8C">
            <w:pPr>
              <w:pStyle w:val="TAL"/>
              <w:rPr>
                <w:b/>
                <w:bCs/>
              </w:rPr>
            </w:pPr>
            <w:r w:rsidRPr="00FC14F0">
              <w:rPr>
                <w:b/>
                <w:bCs/>
                <w:szCs w:val="18"/>
              </w:rPr>
              <w:t>Type</w:t>
            </w:r>
          </w:p>
        </w:tc>
        <w:tc>
          <w:tcPr>
            <w:tcW w:w="3827" w:type="dxa"/>
            <w:tcPrChange w:id="1155" w:author="Alexandr T." w:date="2024-02-05T16:47:00Z">
              <w:tcPr>
                <w:tcW w:w="3827" w:type="dxa"/>
              </w:tcPr>
            </w:tcPrChange>
          </w:tcPr>
          <w:p w14:paraId="071D5A8D" w14:textId="77777777" w:rsidR="005B138E" w:rsidRPr="00FC14F0" w:rsidRDefault="005B138E" w:rsidP="00010D8C">
            <w:pPr>
              <w:pStyle w:val="TAL"/>
            </w:pPr>
            <w:proofErr w:type="spellStart"/>
            <w:r w:rsidRPr="00F65379">
              <w:t>CloudCoverType</w:t>
            </w:r>
            <w:proofErr w:type="spellEnd"/>
          </w:p>
        </w:tc>
      </w:tr>
      <w:tr w:rsidR="005B138E" w:rsidRPr="00FC14F0" w14:paraId="5DF8D1B1"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1156" w:author="Alexandr T." w:date="2024-02-05T16:47: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1157" w:author="Alexandr T." w:date="2024-02-05T16:47:00Z">
            <w:trPr>
              <w:jc w:val="center"/>
            </w:trPr>
          </w:trPrChange>
        </w:trPr>
        <w:tc>
          <w:tcPr>
            <w:tcW w:w="4112" w:type="dxa"/>
            <w:vMerge/>
            <w:vAlign w:val="center"/>
            <w:tcPrChange w:id="1158" w:author="Alexandr T." w:date="2024-02-05T16:47:00Z">
              <w:tcPr>
                <w:tcW w:w="4112" w:type="dxa"/>
                <w:vMerge/>
              </w:tcPr>
            </w:tcPrChange>
          </w:tcPr>
          <w:p w14:paraId="62BADA75" w14:textId="77777777" w:rsidR="005B138E" w:rsidRPr="00FC14F0" w:rsidRDefault="005B138E" w:rsidP="00010D8C">
            <w:pPr>
              <w:pStyle w:val="TAL"/>
            </w:pPr>
          </w:p>
        </w:tc>
        <w:tc>
          <w:tcPr>
            <w:tcW w:w="1417" w:type="dxa"/>
            <w:tcPrChange w:id="1159" w:author="Alexandr T." w:date="2024-02-05T16:47:00Z">
              <w:tcPr>
                <w:tcW w:w="1417" w:type="dxa"/>
              </w:tcPr>
            </w:tcPrChange>
          </w:tcPr>
          <w:p w14:paraId="355BA4FA" w14:textId="77777777" w:rsidR="005B138E" w:rsidRPr="00FC14F0" w:rsidRDefault="005B138E" w:rsidP="00010D8C">
            <w:pPr>
              <w:pStyle w:val="TAL"/>
              <w:rPr>
                <w:b/>
                <w:bCs/>
              </w:rPr>
            </w:pPr>
            <w:r w:rsidRPr="00FC14F0">
              <w:rPr>
                <w:b/>
                <w:bCs/>
                <w:szCs w:val="18"/>
              </w:rPr>
              <w:t>Def. value</w:t>
            </w:r>
          </w:p>
        </w:tc>
        <w:tc>
          <w:tcPr>
            <w:tcW w:w="3827" w:type="dxa"/>
            <w:tcPrChange w:id="1160" w:author="Alexandr T." w:date="2024-02-05T16:47:00Z">
              <w:tcPr>
                <w:tcW w:w="3827" w:type="dxa"/>
              </w:tcPr>
            </w:tcPrChange>
          </w:tcPr>
          <w:p w14:paraId="17D4E8EF" w14:textId="77777777" w:rsidR="005B138E" w:rsidRPr="00FC14F0" w:rsidRDefault="005B138E" w:rsidP="00010D8C">
            <w:pPr>
              <w:pStyle w:val="TAL"/>
            </w:pPr>
            <w:proofErr w:type="spellStart"/>
            <w:r>
              <w:t>clearSky</w:t>
            </w:r>
            <w:proofErr w:type="spellEnd"/>
          </w:p>
        </w:tc>
      </w:tr>
      <w:tr w:rsidR="005B138E" w:rsidRPr="00FC14F0" w14:paraId="3802A721"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1161" w:author="Alexandr T." w:date="2024-02-05T16:47: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1162" w:author="Alexandr T." w:date="2024-02-05T16:47:00Z">
            <w:trPr>
              <w:jc w:val="center"/>
            </w:trPr>
          </w:trPrChange>
        </w:trPr>
        <w:tc>
          <w:tcPr>
            <w:tcW w:w="4112" w:type="dxa"/>
            <w:vMerge w:val="restart"/>
            <w:vAlign w:val="center"/>
            <w:tcPrChange w:id="1163" w:author="Alexandr T." w:date="2024-02-05T16:47:00Z">
              <w:tcPr>
                <w:tcW w:w="4112" w:type="dxa"/>
                <w:vMerge w:val="restart"/>
              </w:tcPr>
            </w:tcPrChange>
          </w:tcPr>
          <w:p w14:paraId="2D916E56" w14:textId="77777777" w:rsidR="005B138E" w:rsidRPr="00FC14F0" w:rsidRDefault="005B138E" w:rsidP="00010D8C">
            <w:pPr>
              <w:pStyle w:val="TAL"/>
            </w:pPr>
            <w:r w:rsidRPr="00DD3754">
              <w:t>PX_METEO_PRECIPITATION</w:t>
            </w:r>
          </w:p>
        </w:tc>
        <w:tc>
          <w:tcPr>
            <w:tcW w:w="1417" w:type="dxa"/>
            <w:tcPrChange w:id="1164" w:author="Alexandr T." w:date="2024-02-05T16:47:00Z">
              <w:tcPr>
                <w:tcW w:w="1417" w:type="dxa"/>
              </w:tcPr>
            </w:tcPrChange>
          </w:tcPr>
          <w:p w14:paraId="3F429675" w14:textId="77777777" w:rsidR="005B138E" w:rsidRPr="00FC14F0" w:rsidRDefault="005B138E" w:rsidP="00010D8C">
            <w:pPr>
              <w:pStyle w:val="TAL"/>
              <w:rPr>
                <w:b/>
                <w:bCs/>
              </w:rPr>
            </w:pPr>
            <w:r w:rsidRPr="00FC14F0">
              <w:rPr>
                <w:b/>
                <w:bCs/>
                <w:szCs w:val="18"/>
              </w:rPr>
              <w:t>Comment</w:t>
            </w:r>
          </w:p>
        </w:tc>
        <w:tc>
          <w:tcPr>
            <w:tcW w:w="3827" w:type="dxa"/>
            <w:tcPrChange w:id="1165" w:author="Alexandr T." w:date="2024-02-05T16:47:00Z">
              <w:tcPr>
                <w:tcW w:w="3827" w:type="dxa"/>
              </w:tcPr>
            </w:tcPrChange>
          </w:tcPr>
          <w:p w14:paraId="7892EFB3" w14:textId="77777777" w:rsidR="005B138E" w:rsidRPr="00FC14F0" w:rsidRDefault="005B138E" w:rsidP="00010D8C">
            <w:pPr>
              <w:pStyle w:val="TAL"/>
            </w:pPr>
            <w:r>
              <w:t>Is the weather rainy?</w:t>
            </w:r>
          </w:p>
        </w:tc>
      </w:tr>
      <w:tr w:rsidR="005B138E" w:rsidRPr="00FC14F0" w14:paraId="2B162A80"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1166" w:author="Alexandr T." w:date="2024-02-05T16:47: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1167" w:author="Alexandr T." w:date="2024-02-05T16:47:00Z">
            <w:trPr>
              <w:jc w:val="center"/>
            </w:trPr>
          </w:trPrChange>
        </w:trPr>
        <w:tc>
          <w:tcPr>
            <w:tcW w:w="4112" w:type="dxa"/>
            <w:vMerge/>
            <w:vAlign w:val="center"/>
            <w:tcPrChange w:id="1168" w:author="Alexandr T." w:date="2024-02-05T16:47:00Z">
              <w:tcPr>
                <w:tcW w:w="4112" w:type="dxa"/>
                <w:vMerge/>
              </w:tcPr>
            </w:tcPrChange>
          </w:tcPr>
          <w:p w14:paraId="58D275A1" w14:textId="77777777" w:rsidR="005B138E" w:rsidRPr="00FC14F0" w:rsidRDefault="005B138E" w:rsidP="00010D8C">
            <w:pPr>
              <w:pStyle w:val="TAL"/>
            </w:pPr>
          </w:p>
        </w:tc>
        <w:tc>
          <w:tcPr>
            <w:tcW w:w="1417" w:type="dxa"/>
            <w:tcPrChange w:id="1169" w:author="Alexandr T." w:date="2024-02-05T16:47:00Z">
              <w:tcPr>
                <w:tcW w:w="1417" w:type="dxa"/>
              </w:tcPr>
            </w:tcPrChange>
          </w:tcPr>
          <w:p w14:paraId="1CF776C2" w14:textId="77777777" w:rsidR="005B138E" w:rsidRPr="00FC14F0" w:rsidRDefault="005B138E" w:rsidP="00010D8C">
            <w:pPr>
              <w:pStyle w:val="TAL"/>
              <w:rPr>
                <w:b/>
                <w:bCs/>
              </w:rPr>
            </w:pPr>
            <w:r w:rsidRPr="00FC14F0">
              <w:rPr>
                <w:b/>
                <w:bCs/>
                <w:szCs w:val="18"/>
              </w:rPr>
              <w:t>Type</w:t>
            </w:r>
          </w:p>
        </w:tc>
        <w:tc>
          <w:tcPr>
            <w:tcW w:w="3827" w:type="dxa"/>
            <w:tcPrChange w:id="1170" w:author="Alexandr T." w:date="2024-02-05T16:47:00Z">
              <w:tcPr>
                <w:tcW w:w="3827" w:type="dxa"/>
              </w:tcPr>
            </w:tcPrChange>
          </w:tcPr>
          <w:p w14:paraId="5C93BF13" w14:textId="77777777" w:rsidR="005B138E" w:rsidRPr="00FC14F0" w:rsidRDefault="005B138E" w:rsidP="00010D8C">
            <w:pPr>
              <w:pStyle w:val="TAL"/>
            </w:pPr>
            <w:r>
              <w:t>integer</w:t>
            </w:r>
          </w:p>
        </w:tc>
      </w:tr>
      <w:tr w:rsidR="005B138E" w:rsidRPr="00FC14F0" w14:paraId="42E48A07"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1171" w:author="Alexandr T." w:date="2024-02-05T16:47: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1172" w:author="Alexandr T." w:date="2024-02-05T16:47:00Z">
            <w:trPr>
              <w:jc w:val="center"/>
            </w:trPr>
          </w:trPrChange>
        </w:trPr>
        <w:tc>
          <w:tcPr>
            <w:tcW w:w="4112" w:type="dxa"/>
            <w:vMerge/>
            <w:vAlign w:val="center"/>
            <w:tcPrChange w:id="1173" w:author="Alexandr T." w:date="2024-02-05T16:47:00Z">
              <w:tcPr>
                <w:tcW w:w="4112" w:type="dxa"/>
                <w:vMerge/>
              </w:tcPr>
            </w:tcPrChange>
          </w:tcPr>
          <w:p w14:paraId="0C6927E0" w14:textId="77777777" w:rsidR="005B138E" w:rsidRPr="00FC14F0" w:rsidRDefault="005B138E" w:rsidP="00010D8C">
            <w:pPr>
              <w:pStyle w:val="TAL"/>
            </w:pPr>
          </w:p>
        </w:tc>
        <w:tc>
          <w:tcPr>
            <w:tcW w:w="1417" w:type="dxa"/>
            <w:tcPrChange w:id="1174" w:author="Alexandr T." w:date="2024-02-05T16:47:00Z">
              <w:tcPr>
                <w:tcW w:w="1417" w:type="dxa"/>
              </w:tcPr>
            </w:tcPrChange>
          </w:tcPr>
          <w:p w14:paraId="392B78C5" w14:textId="77777777" w:rsidR="005B138E" w:rsidRPr="00FC14F0" w:rsidRDefault="005B138E" w:rsidP="00010D8C">
            <w:pPr>
              <w:pStyle w:val="TAL"/>
              <w:rPr>
                <w:b/>
                <w:bCs/>
              </w:rPr>
            </w:pPr>
            <w:r w:rsidRPr="00FC14F0">
              <w:rPr>
                <w:b/>
                <w:bCs/>
                <w:szCs w:val="18"/>
              </w:rPr>
              <w:t>Def. value</w:t>
            </w:r>
          </w:p>
        </w:tc>
        <w:tc>
          <w:tcPr>
            <w:tcW w:w="3827" w:type="dxa"/>
            <w:tcPrChange w:id="1175" w:author="Alexandr T." w:date="2024-02-05T16:47:00Z">
              <w:tcPr>
                <w:tcW w:w="3827" w:type="dxa"/>
              </w:tcPr>
            </w:tcPrChange>
          </w:tcPr>
          <w:p w14:paraId="53C4E07A" w14:textId="77777777" w:rsidR="005B138E" w:rsidRPr="00FC14F0" w:rsidRDefault="005B138E" w:rsidP="00010D8C">
            <w:pPr>
              <w:pStyle w:val="TAL"/>
            </w:pPr>
            <w:r>
              <w:t>0</w:t>
            </w:r>
          </w:p>
        </w:tc>
      </w:tr>
      <w:tr w:rsidR="005B138E" w:rsidRPr="00FC14F0" w14:paraId="16D966EB"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1176" w:author="Alexandr T." w:date="2024-02-05T16:47: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1177" w:author="Alexandr T." w:date="2024-02-05T16:47:00Z">
            <w:trPr>
              <w:jc w:val="center"/>
            </w:trPr>
          </w:trPrChange>
        </w:trPr>
        <w:tc>
          <w:tcPr>
            <w:tcW w:w="4112" w:type="dxa"/>
            <w:vMerge w:val="restart"/>
            <w:vAlign w:val="center"/>
            <w:tcPrChange w:id="1178" w:author="Alexandr T." w:date="2024-02-05T16:47:00Z">
              <w:tcPr>
                <w:tcW w:w="4112" w:type="dxa"/>
                <w:vMerge w:val="restart"/>
              </w:tcPr>
            </w:tcPrChange>
          </w:tcPr>
          <w:p w14:paraId="549002FC" w14:textId="77777777" w:rsidR="005B138E" w:rsidRPr="00FC14F0" w:rsidRDefault="005B138E" w:rsidP="00010D8C">
            <w:pPr>
              <w:pStyle w:val="TAL"/>
            </w:pPr>
            <w:r w:rsidRPr="00DD3754">
              <w:t>PX_METEO_SALINITY</w:t>
            </w:r>
          </w:p>
        </w:tc>
        <w:tc>
          <w:tcPr>
            <w:tcW w:w="1417" w:type="dxa"/>
            <w:tcPrChange w:id="1179" w:author="Alexandr T." w:date="2024-02-05T16:47:00Z">
              <w:tcPr>
                <w:tcW w:w="1417" w:type="dxa"/>
              </w:tcPr>
            </w:tcPrChange>
          </w:tcPr>
          <w:p w14:paraId="33CF7296" w14:textId="77777777" w:rsidR="005B138E" w:rsidRPr="00FC14F0" w:rsidRDefault="005B138E" w:rsidP="00010D8C">
            <w:pPr>
              <w:pStyle w:val="TAH"/>
              <w:jc w:val="left"/>
              <w:rPr>
                <w:b w:val="0"/>
              </w:rPr>
            </w:pPr>
            <w:r w:rsidRPr="00FC14F0">
              <w:rPr>
                <w:bCs/>
                <w:szCs w:val="18"/>
              </w:rPr>
              <w:t>Comment</w:t>
            </w:r>
          </w:p>
        </w:tc>
        <w:tc>
          <w:tcPr>
            <w:tcW w:w="3827" w:type="dxa"/>
            <w:tcPrChange w:id="1180" w:author="Alexandr T." w:date="2024-02-05T16:47:00Z">
              <w:tcPr>
                <w:tcW w:w="3827" w:type="dxa"/>
              </w:tcPr>
            </w:tcPrChange>
          </w:tcPr>
          <w:p w14:paraId="386BB3B1" w14:textId="77777777" w:rsidR="005B138E" w:rsidRPr="00FC14F0" w:rsidRDefault="005B138E" w:rsidP="00010D8C">
            <w:pPr>
              <w:pStyle w:val="TAL"/>
            </w:pPr>
            <w:r>
              <w:t>Sea salinity</w:t>
            </w:r>
          </w:p>
        </w:tc>
      </w:tr>
      <w:tr w:rsidR="005B138E" w:rsidRPr="00FC14F0" w14:paraId="02EE78FC"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1181" w:author="Alexandr T." w:date="2024-02-05T16:47: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1182" w:author="Alexandr T." w:date="2024-02-05T16:47:00Z">
            <w:trPr>
              <w:jc w:val="center"/>
            </w:trPr>
          </w:trPrChange>
        </w:trPr>
        <w:tc>
          <w:tcPr>
            <w:tcW w:w="4112" w:type="dxa"/>
            <w:vMerge/>
            <w:vAlign w:val="center"/>
            <w:tcPrChange w:id="1183" w:author="Alexandr T." w:date="2024-02-05T16:47:00Z">
              <w:tcPr>
                <w:tcW w:w="4112" w:type="dxa"/>
                <w:vMerge/>
              </w:tcPr>
            </w:tcPrChange>
          </w:tcPr>
          <w:p w14:paraId="2D4E0224" w14:textId="77777777" w:rsidR="005B138E" w:rsidRPr="00FC14F0" w:rsidRDefault="005B138E" w:rsidP="00010D8C">
            <w:pPr>
              <w:pStyle w:val="TAL"/>
            </w:pPr>
          </w:p>
        </w:tc>
        <w:tc>
          <w:tcPr>
            <w:tcW w:w="1417" w:type="dxa"/>
            <w:tcPrChange w:id="1184" w:author="Alexandr T." w:date="2024-02-05T16:47:00Z">
              <w:tcPr>
                <w:tcW w:w="1417" w:type="dxa"/>
              </w:tcPr>
            </w:tcPrChange>
          </w:tcPr>
          <w:p w14:paraId="24B4DE78" w14:textId="77777777" w:rsidR="005B138E" w:rsidRPr="00FC14F0" w:rsidRDefault="005B138E" w:rsidP="00010D8C">
            <w:pPr>
              <w:pStyle w:val="TAL"/>
              <w:rPr>
                <w:b/>
                <w:bCs/>
              </w:rPr>
            </w:pPr>
            <w:r w:rsidRPr="00FC14F0">
              <w:rPr>
                <w:b/>
                <w:bCs/>
              </w:rPr>
              <w:t>Type</w:t>
            </w:r>
          </w:p>
        </w:tc>
        <w:tc>
          <w:tcPr>
            <w:tcW w:w="3827" w:type="dxa"/>
            <w:tcPrChange w:id="1185" w:author="Alexandr T." w:date="2024-02-05T16:47:00Z">
              <w:tcPr>
                <w:tcW w:w="3827" w:type="dxa"/>
              </w:tcPr>
            </w:tcPrChange>
          </w:tcPr>
          <w:p w14:paraId="49C76EB2" w14:textId="77777777" w:rsidR="005B138E" w:rsidRPr="00FC14F0" w:rsidRDefault="005B138E" w:rsidP="00010D8C">
            <w:pPr>
              <w:pStyle w:val="TAL"/>
            </w:pPr>
            <w:r>
              <w:t>float</w:t>
            </w:r>
          </w:p>
        </w:tc>
      </w:tr>
      <w:tr w:rsidR="005B138E" w:rsidRPr="00FC14F0" w14:paraId="2DAAC8F8"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1186" w:author="Alexandr T." w:date="2024-02-05T16:47: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1187" w:author="Alexandr T." w:date="2024-02-05T16:47:00Z">
            <w:trPr>
              <w:jc w:val="center"/>
            </w:trPr>
          </w:trPrChange>
        </w:trPr>
        <w:tc>
          <w:tcPr>
            <w:tcW w:w="4112" w:type="dxa"/>
            <w:vMerge/>
            <w:vAlign w:val="center"/>
            <w:tcPrChange w:id="1188" w:author="Alexandr T." w:date="2024-02-05T16:47:00Z">
              <w:tcPr>
                <w:tcW w:w="4112" w:type="dxa"/>
                <w:vMerge/>
              </w:tcPr>
            </w:tcPrChange>
          </w:tcPr>
          <w:p w14:paraId="11A4189E" w14:textId="77777777" w:rsidR="005B138E" w:rsidRPr="00FC14F0" w:rsidRDefault="005B138E" w:rsidP="00010D8C">
            <w:pPr>
              <w:pStyle w:val="TAL"/>
            </w:pPr>
          </w:p>
        </w:tc>
        <w:tc>
          <w:tcPr>
            <w:tcW w:w="1417" w:type="dxa"/>
            <w:tcPrChange w:id="1189" w:author="Alexandr T." w:date="2024-02-05T16:47:00Z">
              <w:tcPr>
                <w:tcW w:w="1417" w:type="dxa"/>
              </w:tcPr>
            </w:tcPrChange>
          </w:tcPr>
          <w:p w14:paraId="5F511A4C" w14:textId="77777777" w:rsidR="005B138E" w:rsidRPr="00FC14F0" w:rsidRDefault="005B138E" w:rsidP="00010D8C">
            <w:pPr>
              <w:pStyle w:val="TAL"/>
              <w:rPr>
                <w:b/>
                <w:bCs/>
              </w:rPr>
            </w:pPr>
            <w:r w:rsidRPr="00FC14F0">
              <w:rPr>
                <w:b/>
                <w:bCs/>
              </w:rPr>
              <w:t>Def. value</w:t>
            </w:r>
          </w:p>
        </w:tc>
        <w:tc>
          <w:tcPr>
            <w:tcW w:w="3827" w:type="dxa"/>
            <w:tcPrChange w:id="1190" w:author="Alexandr T." w:date="2024-02-05T16:47:00Z">
              <w:tcPr>
                <w:tcW w:w="3827" w:type="dxa"/>
              </w:tcPr>
            </w:tcPrChange>
          </w:tcPr>
          <w:p w14:paraId="456ACF98" w14:textId="77777777" w:rsidR="005B138E" w:rsidRPr="00FC14F0" w:rsidRDefault="005B138E" w:rsidP="00010D8C">
            <w:pPr>
              <w:pStyle w:val="TAL"/>
            </w:pPr>
            <w:r>
              <w:t>5.9</w:t>
            </w:r>
          </w:p>
        </w:tc>
      </w:tr>
      <w:tr w:rsidR="005B138E" w:rsidRPr="00FC14F0" w14:paraId="4080F555"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1191" w:author="Alexandr T." w:date="2024-02-05T16:47: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1192" w:author="Alexandr T." w:date="2024-02-05T16:47:00Z">
            <w:trPr>
              <w:jc w:val="center"/>
            </w:trPr>
          </w:trPrChange>
        </w:trPr>
        <w:tc>
          <w:tcPr>
            <w:tcW w:w="4112" w:type="dxa"/>
            <w:vMerge w:val="restart"/>
            <w:vAlign w:val="center"/>
            <w:tcPrChange w:id="1193" w:author="Alexandr T." w:date="2024-02-05T16:47:00Z">
              <w:tcPr>
                <w:tcW w:w="4112" w:type="dxa"/>
                <w:vMerge w:val="restart"/>
              </w:tcPr>
            </w:tcPrChange>
          </w:tcPr>
          <w:p w14:paraId="0BECA844" w14:textId="77777777" w:rsidR="005B138E" w:rsidRPr="00FC14F0" w:rsidRDefault="005B138E" w:rsidP="00010D8C">
            <w:pPr>
              <w:pStyle w:val="TAL"/>
            </w:pPr>
            <w:r w:rsidRPr="00DD3754">
              <w:t>PX_METEO_SEA_CONDITION</w:t>
            </w:r>
          </w:p>
        </w:tc>
        <w:tc>
          <w:tcPr>
            <w:tcW w:w="1417" w:type="dxa"/>
            <w:tcPrChange w:id="1194" w:author="Alexandr T." w:date="2024-02-05T16:47:00Z">
              <w:tcPr>
                <w:tcW w:w="1417" w:type="dxa"/>
              </w:tcPr>
            </w:tcPrChange>
          </w:tcPr>
          <w:p w14:paraId="10FFE7D6" w14:textId="77777777" w:rsidR="005B138E" w:rsidRPr="00FC14F0" w:rsidRDefault="005B138E" w:rsidP="00010D8C">
            <w:pPr>
              <w:pStyle w:val="TAL"/>
              <w:rPr>
                <w:b/>
                <w:bCs/>
              </w:rPr>
            </w:pPr>
            <w:r w:rsidRPr="00FC14F0">
              <w:rPr>
                <w:b/>
                <w:bCs/>
                <w:szCs w:val="18"/>
              </w:rPr>
              <w:t>Comment</w:t>
            </w:r>
          </w:p>
        </w:tc>
        <w:tc>
          <w:tcPr>
            <w:tcW w:w="3827" w:type="dxa"/>
            <w:tcPrChange w:id="1195" w:author="Alexandr T." w:date="2024-02-05T16:47:00Z">
              <w:tcPr>
                <w:tcW w:w="3827" w:type="dxa"/>
              </w:tcPr>
            </w:tcPrChange>
          </w:tcPr>
          <w:p w14:paraId="446DB9E2" w14:textId="77777777" w:rsidR="005B138E" w:rsidRPr="00FC14F0" w:rsidRDefault="005B138E" w:rsidP="00010D8C">
            <w:pPr>
              <w:pStyle w:val="TAL"/>
            </w:pPr>
            <w:r>
              <w:t>Sea condition</w:t>
            </w:r>
          </w:p>
        </w:tc>
      </w:tr>
      <w:tr w:rsidR="005B138E" w:rsidRPr="00FC14F0" w14:paraId="3DE8EFC8"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1196" w:author="Alexandr T." w:date="2024-02-05T16:47: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1197" w:author="Alexandr T." w:date="2024-02-05T16:47:00Z">
            <w:trPr>
              <w:jc w:val="center"/>
            </w:trPr>
          </w:trPrChange>
        </w:trPr>
        <w:tc>
          <w:tcPr>
            <w:tcW w:w="4112" w:type="dxa"/>
            <w:vMerge/>
            <w:vAlign w:val="center"/>
            <w:tcPrChange w:id="1198" w:author="Alexandr T." w:date="2024-02-05T16:47:00Z">
              <w:tcPr>
                <w:tcW w:w="4112" w:type="dxa"/>
                <w:vMerge/>
              </w:tcPr>
            </w:tcPrChange>
          </w:tcPr>
          <w:p w14:paraId="2E509CBD" w14:textId="77777777" w:rsidR="005B138E" w:rsidRPr="00FC14F0" w:rsidRDefault="005B138E" w:rsidP="00010D8C">
            <w:pPr>
              <w:pStyle w:val="TAL"/>
            </w:pPr>
          </w:p>
        </w:tc>
        <w:tc>
          <w:tcPr>
            <w:tcW w:w="1417" w:type="dxa"/>
            <w:tcPrChange w:id="1199" w:author="Alexandr T." w:date="2024-02-05T16:47:00Z">
              <w:tcPr>
                <w:tcW w:w="1417" w:type="dxa"/>
              </w:tcPr>
            </w:tcPrChange>
          </w:tcPr>
          <w:p w14:paraId="6599D6D9" w14:textId="77777777" w:rsidR="005B138E" w:rsidRPr="00FC14F0" w:rsidRDefault="005B138E" w:rsidP="00010D8C">
            <w:pPr>
              <w:pStyle w:val="TAL"/>
              <w:rPr>
                <w:b/>
                <w:bCs/>
              </w:rPr>
            </w:pPr>
            <w:r w:rsidRPr="00FC14F0">
              <w:rPr>
                <w:b/>
                <w:bCs/>
                <w:szCs w:val="18"/>
              </w:rPr>
              <w:t>Type</w:t>
            </w:r>
          </w:p>
        </w:tc>
        <w:tc>
          <w:tcPr>
            <w:tcW w:w="3827" w:type="dxa"/>
            <w:tcPrChange w:id="1200" w:author="Alexandr T." w:date="2024-02-05T16:47:00Z">
              <w:tcPr>
                <w:tcW w:w="3827" w:type="dxa"/>
              </w:tcPr>
            </w:tcPrChange>
          </w:tcPr>
          <w:p w14:paraId="59D43B04" w14:textId="77777777" w:rsidR="005B138E" w:rsidRPr="00FC14F0" w:rsidRDefault="005B138E" w:rsidP="00010D8C">
            <w:pPr>
              <w:pStyle w:val="TAL"/>
            </w:pPr>
            <w:proofErr w:type="spellStart"/>
            <w:r w:rsidRPr="00DD3754">
              <w:t>SeaConditionType</w:t>
            </w:r>
            <w:proofErr w:type="spellEnd"/>
          </w:p>
        </w:tc>
      </w:tr>
      <w:tr w:rsidR="005B138E" w:rsidRPr="00FC14F0" w14:paraId="7E78A958"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1201" w:author="Alexandr T." w:date="2024-02-05T16:47: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1202" w:author="Alexandr T." w:date="2024-02-05T16:47:00Z">
            <w:trPr>
              <w:jc w:val="center"/>
            </w:trPr>
          </w:trPrChange>
        </w:trPr>
        <w:tc>
          <w:tcPr>
            <w:tcW w:w="4112" w:type="dxa"/>
            <w:vMerge/>
            <w:vAlign w:val="center"/>
            <w:tcPrChange w:id="1203" w:author="Alexandr T." w:date="2024-02-05T16:47:00Z">
              <w:tcPr>
                <w:tcW w:w="4112" w:type="dxa"/>
                <w:vMerge/>
              </w:tcPr>
            </w:tcPrChange>
          </w:tcPr>
          <w:p w14:paraId="2C4391A4" w14:textId="77777777" w:rsidR="005B138E" w:rsidRPr="00FC14F0" w:rsidRDefault="005B138E" w:rsidP="00010D8C">
            <w:pPr>
              <w:pStyle w:val="TAL"/>
            </w:pPr>
          </w:p>
        </w:tc>
        <w:tc>
          <w:tcPr>
            <w:tcW w:w="1417" w:type="dxa"/>
            <w:tcPrChange w:id="1204" w:author="Alexandr T." w:date="2024-02-05T16:47:00Z">
              <w:tcPr>
                <w:tcW w:w="1417" w:type="dxa"/>
              </w:tcPr>
            </w:tcPrChange>
          </w:tcPr>
          <w:p w14:paraId="37370D15" w14:textId="77777777" w:rsidR="005B138E" w:rsidRPr="00FC14F0" w:rsidRDefault="005B138E" w:rsidP="00010D8C">
            <w:pPr>
              <w:pStyle w:val="TAL"/>
              <w:rPr>
                <w:b/>
                <w:bCs/>
              </w:rPr>
            </w:pPr>
            <w:r w:rsidRPr="00FC14F0">
              <w:rPr>
                <w:b/>
                <w:bCs/>
                <w:szCs w:val="18"/>
              </w:rPr>
              <w:t>Def. value</w:t>
            </w:r>
          </w:p>
        </w:tc>
        <w:tc>
          <w:tcPr>
            <w:tcW w:w="3827" w:type="dxa"/>
            <w:tcPrChange w:id="1205" w:author="Alexandr T." w:date="2024-02-05T16:47:00Z">
              <w:tcPr>
                <w:tcW w:w="3827" w:type="dxa"/>
              </w:tcPr>
            </w:tcPrChange>
          </w:tcPr>
          <w:p w14:paraId="55FDA390" w14:textId="77777777" w:rsidR="005B138E" w:rsidRPr="00FC14F0" w:rsidRDefault="005B138E" w:rsidP="00010D8C">
            <w:pPr>
              <w:pStyle w:val="TAL"/>
            </w:pPr>
            <w:proofErr w:type="spellStart"/>
            <w:r w:rsidRPr="00DD3754">
              <w:t>calm_rippled</w:t>
            </w:r>
            <w:proofErr w:type="spellEnd"/>
          </w:p>
        </w:tc>
      </w:tr>
      <w:tr w:rsidR="005B138E" w:rsidRPr="00FC14F0" w14:paraId="1B64A4DB"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1206" w:author="Alexandr T." w:date="2024-02-05T16:47: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1207" w:author="Alexandr T." w:date="2024-02-05T16:47:00Z">
            <w:trPr>
              <w:jc w:val="center"/>
            </w:trPr>
          </w:trPrChange>
        </w:trPr>
        <w:tc>
          <w:tcPr>
            <w:tcW w:w="4112" w:type="dxa"/>
            <w:vMerge w:val="restart"/>
            <w:vAlign w:val="center"/>
            <w:tcPrChange w:id="1208" w:author="Alexandr T." w:date="2024-02-05T16:47:00Z">
              <w:tcPr>
                <w:tcW w:w="4112" w:type="dxa"/>
                <w:vMerge w:val="restart"/>
              </w:tcPr>
            </w:tcPrChange>
          </w:tcPr>
          <w:p w14:paraId="76059398" w14:textId="77777777" w:rsidR="005B138E" w:rsidRPr="00FE4D3D" w:rsidRDefault="005B138E" w:rsidP="00010D8C">
            <w:pPr>
              <w:pStyle w:val="TAL"/>
              <w:rPr>
                <w:lang w:val="en-US"/>
              </w:rPr>
            </w:pPr>
            <w:r w:rsidRPr="00DD3754">
              <w:t>PX_METEO_SEA_LEVEL_PRESSURE</w:t>
            </w:r>
          </w:p>
        </w:tc>
        <w:tc>
          <w:tcPr>
            <w:tcW w:w="1417" w:type="dxa"/>
            <w:tcPrChange w:id="1209" w:author="Alexandr T." w:date="2024-02-05T16:47:00Z">
              <w:tcPr>
                <w:tcW w:w="1417" w:type="dxa"/>
              </w:tcPr>
            </w:tcPrChange>
          </w:tcPr>
          <w:p w14:paraId="4EFC2D85" w14:textId="77777777" w:rsidR="005B138E" w:rsidRPr="00FC14F0" w:rsidRDefault="005B138E" w:rsidP="00010D8C">
            <w:pPr>
              <w:pStyle w:val="TAH"/>
              <w:jc w:val="left"/>
              <w:rPr>
                <w:b w:val="0"/>
              </w:rPr>
            </w:pPr>
            <w:r w:rsidRPr="00FC14F0">
              <w:rPr>
                <w:bCs/>
                <w:szCs w:val="18"/>
              </w:rPr>
              <w:t>Comment</w:t>
            </w:r>
          </w:p>
        </w:tc>
        <w:tc>
          <w:tcPr>
            <w:tcW w:w="3827" w:type="dxa"/>
            <w:tcPrChange w:id="1210" w:author="Alexandr T." w:date="2024-02-05T16:47:00Z">
              <w:tcPr>
                <w:tcW w:w="3827" w:type="dxa"/>
              </w:tcPr>
            </w:tcPrChange>
          </w:tcPr>
          <w:p w14:paraId="3B6B3889" w14:textId="77777777" w:rsidR="005B138E" w:rsidRPr="00FC14F0" w:rsidRDefault="005B138E" w:rsidP="00010D8C">
            <w:pPr>
              <w:pStyle w:val="TAL"/>
            </w:pPr>
            <w:r>
              <w:t>Sea level pressure</w:t>
            </w:r>
          </w:p>
        </w:tc>
      </w:tr>
      <w:tr w:rsidR="005B138E" w:rsidRPr="00FC14F0" w14:paraId="79B491D8"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1211" w:author="Alexandr T." w:date="2024-02-05T16:47: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1212" w:author="Alexandr T." w:date="2024-02-05T16:47:00Z">
            <w:trPr>
              <w:jc w:val="center"/>
            </w:trPr>
          </w:trPrChange>
        </w:trPr>
        <w:tc>
          <w:tcPr>
            <w:tcW w:w="4112" w:type="dxa"/>
            <w:vMerge/>
            <w:vAlign w:val="center"/>
            <w:tcPrChange w:id="1213" w:author="Alexandr T." w:date="2024-02-05T16:47:00Z">
              <w:tcPr>
                <w:tcW w:w="4112" w:type="dxa"/>
                <w:vMerge/>
              </w:tcPr>
            </w:tcPrChange>
          </w:tcPr>
          <w:p w14:paraId="7F152B2A" w14:textId="77777777" w:rsidR="005B138E" w:rsidRPr="00FC14F0" w:rsidRDefault="005B138E" w:rsidP="00010D8C">
            <w:pPr>
              <w:pStyle w:val="TAL"/>
            </w:pPr>
          </w:p>
        </w:tc>
        <w:tc>
          <w:tcPr>
            <w:tcW w:w="1417" w:type="dxa"/>
            <w:tcPrChange w:id="1214" w:author="Alexandr T." w:date="2024-02-05T16:47:00Z">
              <w:tcPr>
                <w:tcW w:w="1417" w:type="dxa"/>
              </w:tcPr>
            </w:tcPrChange>
          </w:tcPr>
          <w:p w14:paraId="6A25E0A4" w14:textId="77777777" w:rsidR="005B138E" w:rsidRPr="00FC14F0" w:rsidRDefault="005B138E" w:rsidP="00010D8C">
            <w:pPr>
              <w:pStyle w:val="TAL"/>
              <w:rPr>
                <w:b/>
                <w:bCs/>
              </w:rPr>
            </w:pPr>
            <w:r w:rsidRPr="00FC14F0">
              <w:rPr>
                <w:b/>
                <w:bCs/>
              </w:rPr>
              <w:t>Type</w:t>
            </w:r>
          </w:p>
        </w:tc>
        <w:tc>
          <w:tcPr>
            <w:tcW w:w="3827" w:type="dxa"/>
            <w:tcPrChange w:id="1215" w:author="Alexandr T." w:date="2024-02-05T16:47:00Z">
              <w:tcPr>
                <w:tcW w:w="3827" w:type="dxa"/>
              </w:tcPr>
            </w:tcPrChange>
          </w:tcPr>
          <w:p w14:paraId="4A27F37B" w14:textId="77777777" w:rsidR="005B138E" w:rsidRPr="00FC14F0" w:rsidRDefault="005B138E" w:rsidP="00010D8C">
            <w:pPr>
              <w:pStyle w:val="TAL"/>
            </w:pPr>
            <w:r>
              <w:t>float</w:t>
            </w:r>
          </w:p>
        </w:tc>
      </w:tr>
      <w:tr w:rsidR="005B138E" w:rsidRPr="00FC14F0" w14:paraId="21FCE36E"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1216" w:author="Alexandr T." w:date="2024-02-05T16:47: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1217" w:author="Alexandr T." w:date="2024-02-05T16:47:00Z">
            <w:trPr>
              <w:jc w:val="center"/>
            </w:trPr>
          </w:trPrChange>
        </w:trPr>
        <w:tc>
          <w:tcPr>
            <w:tcW w:w="4112" w:type="dxa"/>
            <w:vMerge/>
            <w:vAlign w:val="center"/>
            <w:tcPrChange w:id="1218" w:author="Alexandr T." w:date="2024-02-05T16:47:00Z">
              <w:tcPr>
                <w:tcW w:w="4112" w:type="dxa"/>
                <w:vMerge/>
              </w:tcPr>
            </w:tcPrChange>
          </w:tcPr>
          <w:p w14:paraId="1F4BF558" w14:textId="77777777" w:rsidR="005B138E" w:rsidRPr="00FC14F0" w:rsidRDefault="005B138E" w:rsidP="00010D8C">
            <w:pPr>
              <w:pStyle w:val="TAL"/>
            </w:pPr>
          </w:p>
        </w:tc>
        <w:tc>
          <w:tcPr>
            <w:tcW w:w="1417" w:type="dxa"/>
            <w:tcPrChange w:id="1219" w:author="Alexandr T." w:date="2024-02-05T16:47:00Z">
              <w:tcPr>
                <w:tcW w:w="1417" w:type="dxa"/>
              </w:tcPr>
            </w:tcPrChange>
          </w:tcPr>
          <w:p w14:paraId="400FFDC5" w14:textId="77777777" w:rsidR="005B138E" w:rsidRPr="00FC14F0" w:rsidRDefault="005B138E" w:rsidP="00010D8C">
            <w:pPr>
              <w:pStyle w:val="TAL"/>
              <w:rPr>
                <w:b/>
                <w:bCs/>
              </w:rPr>
            </w:pPr>
            <w:r w:rsidRPr="00FC14F0">
              <w:rPr>
                <w:b/>
                <w:bCs/>
              </w:rPr>
              <w:t>Def. value</w:t>
            </w:r>
          </w:p>
        </w:tc>
        <w:tc>
          <w:tcPr>
            <w:tcW w:w="3827" w:type="dxa"/>
            <w:tcPrChange w:id="1220" w:author="Alexandr T." w:date="2024-02-05T16:47:00Z">
              <w:tcPr>
                <w:tcW w:w="3827" w:type="dxa"/>
              </w:tcPr>
            </w:tcPrChange>
          </w:tcPr>
          <w:p w14:paraId="40874F60" w14:textId="77777777" w:rsidR="005B138E" w:rsidRPr="00FC14F0" w:rsidRDefault="005B138E" w:rsidP="00010D8C">
            <w:pPr>
              <w:pStyle w:val="TAL"/>
            </w:pPr>
            <w:r>
              <w:t>1.0</w:t>
            </w:r>
          </w:p>
        </w:tc>
      </w:tr>
      <w:tr w:rsidR="005B138E" w:rsidRPr="00FC14F0" w14:paraId="5F9F8B74"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1221" w:author="Alexandr T." w:date="2024-02-05T16:47: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1222" w:author="Alexandr T." w:date="2024-02-05T16:47:00Z">
            <w:trPr>
              <w:jc w:val="center"/>
            </w:trPr>
          </w:trPrChange>
        </w:trPr>
        <w:tc>
          <w:tcPr>
            <w:tcW w:w="4112" w:type="dxa"/>
            <w:vMerge w:val="restart"/>
            <w:vAlign w:val="center"/>
            <w:tcPrChange w:id="1223" w:author="Alexandr T." w:date="2024-02-05T16:47:00Z">
              <w:tcPr>
                <w:tcW w:w="4112" w:type="dxa"/>
                <w:vMerge w:val="restart"/>
              </w:tcPr>
            </w:tcPrChange>
          </w:tcPr>
          <w:p w14:paraId="7DADA65C" w14:textId="77777777" w:rsidR="005B138E" w:rsidRPr="00FC14F0" w:rsidRDefault="005B138E" w:rsidP="00010D8C">
            <w:pPr>
              <w:pStyle w:val="TAL"/>
            </w:pPr>
            <w:r w:rsidRPr="00DD3754">
              <w:t>PX_METEO_SOURCE_TYPE</w:t>
            </w:r>
          </w:p>
        </w:tc>
        <w:tc>
          <w:tcPr>
            <w:tcW w:w="1417" w:type="dxa"/>
            <w:tcPrChange w:id="1224" w:author="Alexandr T." w:date="2024-02-05T16:47:00Z">
              <w:tcPr>
                <w:tcW w:w="1417" w:type="dxa"/>
              </w:tcPr>
            </w:tcPrChange>
          </w:tcPr>
          <w:p w14:paraId="09D4087E" w14:textId="77777777" w:rsidR="005B138E" w:rsidRPr="00FC14F0" w:rsidRDefault="005B138E" w:rsidP="00010D8C">
            <w:pPr>
              <w:pStyle w:val="TAL"/>
              <w:rPr>
                <w:b/>
                <w:bCs/>
              </w:rPr>
            </w:pPr>
            <w:r w:rsidRPr="00FC14F0">
              <w:rPr>
                <w:b/>
                <w:bCs/>
                <w:szCs w:val="18"/>
              </w:rPr>
              <w:t>Comment</w:t>
            </w:r>
          </w:p>
        </w:tc>
        <w:tc>
          <w:tcPr>
            <w:tcW w:w="3827" w:type="dxa"/>
            <w:tcPrChange w:id="1225" w:author="Alexandr T." w:date="2024-02-05T16:47:00Z">
              <w:tcPr>
                <w:tcW w:w="3827" w:type="dxa"/>
              </w:tcPr>
            </w:tcPrChange>
          </w:tcPr>
          <w:p w14:paraId="265680FF" w14:textId="77777777" w:rsidR="005B138E" w:rsidRPr="00FC14F0" w:rsidRDefault="005B138E" w:rsidP="00010D8C">
            <w:pPr>
              <w:pStyle w:val="TAL"/>
            </w:pPr>
            <w:r>
              <w:t xml:space="preserve">Source of the </w:t>
            </w:r>
            <w:proofErr w:type="spellStart"/>
            <w:r>
              <w:t>meteo</w:t>
            </w:r>
            <w:proofErr w:type="spellEnd"/>
            <w:r>
              <w:t xml:space="preserve"> conditions information</w:t>
            </w:r>
          </w:p>
        </w:tc>
      </w:tr>
      <w:tr w:rsidR="005B138E" w:rsidRPr="00FC14F0" w14:paraId="64E1FA93"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1226" w:author="Alexandr T." w:date="2024-02-05T16:47: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1227" w:author="Alexandr T." w:date="2024-02-05T16:47:00Z">
            <w:trPr>
              <w:jc w:val="center"/>
            </w:trPr>
          </w:trPrChange>
        </w:trPr>
        <w:tc>
          <w:tcPr>
            <w:tcW w:w="4112" w:type="dxa"/>
            <w:vMerge/>
            <w:vAlign w:val="center"/>
            <w:tcPrChange w:id="1228" w:author="Alexandr T." w:date="2024-02-05T16:47:00Z">
              <w:tcPr>
                <w:tcW w:w="4112" w:type="dxa"/>
                <w:vMerge/>
              </w:tcPr>
            </w:tcPrChange>
          </w:tcPr>
          <w:p w14:paraId="06B5D2A9" w14:textId="77777777" w:rsidR="005B138E" w:rsidRPr="00FC14F0" w:rsidRDefault="005B138E" w:rsidP="00010D8C">
            <w:pPr>
              <w:pStyle w:val="TAL"/>
            </w:pPr>
          </w:p>
        </w:tc>
        <w:tc>
          <w:tcPr>
            <w:tcW w:w="1417" w:type="dxa"/>
            <w:tcPrChange w:id="1229" w:author="Alexandr T." w:date="2024-02-05T16:47:00Z">
              <w:tcPr>
                <w:tcW w:w="1417" w:type="dxa"/>
              </w:tcPr>
            </w:tcPrChange>
          </w:tcPr>
          <w:p w14:paraId="085F57FE" w14:textId="77777777" w:rsidR="005B138E" w:rsidRPr="00FC14F0" w:rsidRDefault="005B138E" w:rsidP="00010D8C">
            <w:pPr>
              <w:pStyle w:val="TAL"/>
              <w:rPr>
                <w:b/>
                <w:bCs/>
              </w:rPr>
            </w:pPr>
            <w:r w:rsidRPr="00FC14F0">
              <w:rPr>
                <w:b/>
                <w:bCs/>
                <w:szCs w:val="18"/>
              </w:rPr>
              <w:t>Type</w:t>
            </w:r>
          </w:p>
        </w:tc>
        <w:tc>
          <w:tcPr>
            <w:tcW w:w="3827" w:type="dxa"/>
            <w:tcPrChange w:id="1230" w:author="Alexandr T." w:date="2024-02-05T16:47:00Z">
              <w:tcPr>
                <w:tcW w:w="3827" w:type="dxa"/>
              </w:tcPr>
            </w:tcPrChange>
          </w:tcPr>
          <w:p w14:paraId="4CBF6066" w14:textId="77777777" w:rsidR="005B138E" w:rsidRPr="00FC14F0" w:rsidRDefault="005B138E" w:rsidP="00010D8C">
            <w:pPr>
              <w:pStyle w:val="TAL"/>
            </w:pPr>
            <w:proofErr w:type="spellStart"/>
            <w:r w:rsidRPr="00DD3754">
              <w:t>SourceType</w:t>
            </w:r>
            <w:proofErr w:type="spellEnd"/>
          </w:p>
        </w:tc>
      </w:tr>
      <w:tr w:rsidR="005B138E" w:rsidRPr="00FC14F0" w14:paraId="53656CB2"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1231" w:author="Alexandr T." w:date="2024-02-05T16:47: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1232" w:author="Alexandr T." w:date="2024-02-05T16:47:00Z">
            <w:trPr>
              <w:jc w:val="center"/>
            </w:trPr>
          </w:trPrChange>
        </w:trPr>
        <w:tc>
          <w:tcPr>
            <w:tcW w:w="4112" w:type="dxa"/>
            <w:vMerge/>
            <w:vAlign w:val="center"/>
            <w:tcPrChange w:id="1233" w:author="Alexandr T." w:date="2024-02-05T16:47:00Z">
              <w:tcPr>
                <w:tcW w:w="4112" w:type="dxa"/>
                <w:vMerge/>
              </w:tcPr>
            </w:tcPrChange>
          </w:tcPr>
          <w:p w14:paraId="4C56CB38" w14:textId="77777777" w:rsidR="005B138E" w:rsidRPr="00FC14F0" w:rsidRDefault="005B138E" w:rsidP="00010D8C">
            <w:pPr>
              <w:pStyle w:val="TAL"/>
            </w:pPr>
          </w:p>
        </w:tc>
        <w:tc>
          <w:tcPr>
            <w:tcW w:w="1417" w:type="dxa"/>
            <w:tcPrChange w:id="1234" w:author="Alexandr T." w:date="2024-02-05T16:47:00Z">
              <w:tcPr>
                <w:tcW w:w="1417" w:type="dxa"/>
              </w:tcPr>
            </w:tcPrChange>
          </w:tcPr>
          <w:p w14:paraId="38BEF9D0" w14:textId="77777777" w:rsidR="005B138E" w:rsidRPr="00FC14F0" w:rsidRDefault="005B138E" w:rsidP="00010D8C">
            <w:pPr>
              <w:pStyle w:val="TAL"/>
              <w:rPr>
                <w:b/>
                <w:bCs/>
              </w:rPr>
            </w:pPr>
            <w:r w:rsidRPr="00FC14F0">
              <w:rPr>
                <w:b/>
                <w:bCs/>
                <w:szCs w:val="18"/>
              </w:rPr>
              <w:t>Def. value</w:t>
            </w:r>
          </w:p>
        </w:tc>
        <w:tc>
          <w:tcPr>
            <w:tcW w:w="3827" w:type="dxa"/>
            <w:tcPrChange w:id="1235" w:author="Alexandr T." w:date="2024-02-05T16:47:00Z">
              <w:tcPr>
                <w:tcW w:w="3827" w:type="dxa"/>
              </w:tcPr>
            </w:tcPrChange>
          </w:tcPr>
          <w:p w14:paraId="11826B92" w14:textId="77777777" w:rsidR="005B138E" w:rsidRPr="00FC14F0" w:rsidRDefault="005B138E" w:rsidP="00010D8C">
            <w:pPr>
              <w:pStyle w:val="TAL"/>
            </w:pPr>
            <w:r>
              <w:t>observed</w:t>
            </w:r>
          </w:p>
        </w:tc>
      </w:tr>
      <w:tr w:rsidR="005B138E" w:rsidRPr="00FC14F0" w14:paraId="3EFAEAA0"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1236" w:author="Alexandr T." w:date="2024-02-05T16:47: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1237" w:author="Alexandr T." w:date="2024-02-05T16:47:00Z">
            <w:trPr>
              <w:jc w:val="center"/>
            </w:trPr>
          </w:trPrChange>
        </w:trPr>
        <w:tc>
          <w:tcPr>
            <w:tcW w:w="4112" w:type="dxa"/>
            <w:vMerge w:val="restart"/>
            <w:vAlign w:val="center"/>
            <w:tcPrChange w:id="1238" w:author="Alexandr T." w:date="2024-02-05T16:47:00Z">
              <w:tcPr>
                <w:tcW w:w="4112" w:type="dxa"/>
                <w:vMerge w:val="restart"/>
              </w:tcPr>
            </w:tcPrChange>
          </w:tcPr>
          <w:p w14:paraId="7507CC64" w14:textId="77777777" w:rsidR="005B138E" w:rsidRPr="00F70115" w:rsidRDefault="005B138E" w:rsidP="00010D8C">
            <w:pPr>
              <w:pStyle w:val="TAL"/>
              <w:rPr>
                <w:lang w:val="fr-FR"/>
              </w:rPr>
            </w:pPr>
            <w:r w:rsidRPr="00DD3754">
              <w:rPr>
                <w:lang w:val="fr-FR"/>
              </w:rPr>
              <w:t>PX_METEO_WATER_TEMPERATURE</w:t>
            </w:r>
          </w:p>
        </w:tc>
        <w:tc>
          <w:tcPr>
            <w:tcW w:w="1417" w:type="dxa"/>
            <w:tcPrChange w:id="1239" w:author="Alexandr T." w:date="2024-02-05T16:47:00Z">
              <w:tcPr>
                <w:tcW w:w="1417" w:type="dxa"/>
              </w:tcPr>
            </w:tcPrChange>
          </w:tcPr>
          <w:p w14:paraId="47390F77" w14:textId="77777777" w:rsidR="005B138E" w:rsidRPr="00FC14F0" w:rsidRDefault="005B138E" w:rsidP="00010D8C">
            <w:pPr>
              <w:pStyle w:val="TAH"/>
              <w:jc w:val="left"/>
              <w:rPr>
                <w:b w:val="0"/>
              </w:rPr>
            </w:pPr>
            <w:r w:rsidRPr="00FC14F0">
              <w:rPr>
                <w:bCs/>
                <w:szCs w:val="18"/>
              </w:rPr>
              <w:t>Comment</w:t>
            </w:r>
          </w:p>
        </w:tc>
        <w:tc>
          <w:tcPr>
            <w:tcW w:w="3827" w:type="dxa"/>
            <w:tcPrChange w:id="1240" w:author="Alexandr T." w:date="2024-02-05T16:47:00Z">
              <w:tcPr>
                <w:tcW w:w="3827" w:type="dxa"/>
              </w:tcPr>
            </w:tcPrChange>
          </w:tcPr>
          <w:p w14:paraId="73131AE0" w14:textId="77777777" w:rsidR="005B138E" w:rsidRPr="00FC14F0" w:rsidRDefault="005B138E" w:rsidP="00010D8C">
            <w:pPr>
              <w:pStyle w:val="TAL"/>
            </w:pPr>
            <w:r>
              <w:t xml:space="preserve">Surface sea </w:t>
            </w:r>
            <w:proofErr w:type="spellStart"/>
            <w:r>
              <w:t>remperature</w:t>
            </w:r>
            <w:proofErr w:type="spellEnd"/>
          </w:p>
        </w:tc>
      </w:tr>
      <w:tr w:rsidR="005B138E" w:rsidRPr="00FC14F0" w14:paraId="0D93410F" w14:textId="77777777" w:rsidTr="00010D8C">
        <w:trPr>
          <w:jc w:val="center"/>
        </w:trPr>
        <w:tc>
          <w:tcPr>
            <w:tcW w:w="4112" w:type="dxa"/>
            <w:vMerge/>
          </w:tcPr>
          <w:p w14:paraId="3B07E1A7" w14:textId="77777777" w:rsidR="005B138E" w:rsidRPr="00FC14F0" w:rsidRDefault="005B138E" w:rsidP="00010D8C">
            <w:pPr>
              <w:pStyle w:val="TAL"/>
            </w:pPr>
          </w:p>
        </w:tc>
        <w:tc>
          <w:tcPr>
            <w:tcW w:w="1417" w:type="dxa"/>
          </w:tcPr>
          <w:p w14:paraId="3868A23A" w14:textId="77777777" w:rsidR="005B138E" w:rsidRPr="00FC14F0" w:rsidRDefault="005B138E" w:rsidP="00010D8C">
            <w:pPr>
              <w:pStyle w:val="TAL"/>
              <w:rPr>
                <w:b/>
                <w:bCs/>
              </w:rPr>
            </w:pPr>
            <w:r w:rsidRPr="00FC14F0">
              <w:rPr>
                <w:b/>
                <w:bCs/>
              </w:rPr>
              <w:t>Type</w:t>
            </w:r>
          </w:p>
        </w:tc>
        <w:tc>
          <w:tcPr>
            <w:tcW w:w="3827" w:type="dxa"/>
          </w:tcPr>
          <w:p w14:paraId="21246DC1" w14:textId="77777777" w:rsidR="005B138E" w:rsidRPr="00FC14F0" w:rsidRDefault="005B138E" w:rsidP="00010D8C">
            <w:pPr>
              <w:pStyle w:val="TAL"/>
            </w:pPr>
            <w:r>
              <w:t>float</w:t>
            </w:r>
          </w:p>
        </w:tc>
      </w:tr>
      <w:tr w:rsidR="005B138E" w:rsidRPr="00FC14F0" w14:paraId="64A953AB" w14:textId="77777777" w:rsidTr="00010D8C">
        <w:trPr>
          <w:jc w:val="center"/>
        </w:trPr>
        <w:tc>
          <w:tcPr>
            <w:tcW w:w="4112" w:type="dxa"/>
            <w:vMerge/>
          </w:tcPr>
          <w:p w14:paraId="65339BE9" w14:textId="77777777" w:rsidR="005B138E" w:rsidRPr="00FC14F0" w:rsidRDefault="005B138E" w:rsidP="00010D8C">
            <w:pPr>
              <w:pStyle w:val="TAL"/>
            </w:pPr>
          </w:p>
        </w:tc>
        <w:tc>
          <w:tcPr>
            <w:tcW w:w="1417" w:type="dxa"/>
          </w:tcPr>
          <w:p w14:paraId="07F13415" w14:textId="77777777" w:rsidR="005B138E" w:rsidRPr="00FC14F0" w:rsidRDefault="005B138E" w:rsidP="00010D8C">
            <w:pPr>
              <w:pStyle w:val="TAL"/>
              <w:rPr>
                <w:b/>
                <w:bCs/>
              </w:rPr>
            </w:pPr>
            <w:r w:rsidRPr="00FC14F0">
              <w:rPr>
                <w:b/>
                <w:bCs/>
              </w:rPr>
              <w:t>Def. value</w:t>
            </w:r>
          </w:p>
        </w:tc>
        <w:tc>
          <w:tcPr>
            <w:tcW w:w="3827" w:type="dxa"/>
          </w:tcPr>
          <w:p w14:paraId="4B67B576" w14:textId="77777777" w:rsidR="005B138E" w:rsidRPr="00FC14F0" w:rsidRDefault="005B138E" w:rsidP="00010D8C">
            <w:pPr>
              <w:pStyle w:val="TAL"/>
            </w:pPr>
            <w:r>
              <w:t>10.2</w:t>
            </w:r>
          </w:p>
        </w:tc>
      </w:tr>
    </w:tbl>
    <w:p w14:paraId="4EFBC53A" w14:textId="77777777" w:rsidR="005B138E" w:rsidRDefault="005B138E" w:rsidP="005B138E"/>
    <w:p w14:paraId="2BCA1072" w14:textId="77777777" w:rsidR="005B138E" w:rsidRPr="00FC14F0" w:rsidRDefault="005B138E" w:rsidP="005B138E">
      <w:pPr>
        <w:pStyle w:val="TH"/>
      </w:pPr>
      <w:r w:rsidRPr="00FC14F0">
        <w:t>Table B.7</w:t>
      </w:r>
      <w:r>
        <w:t>.11</w:t>
      </w:r>
      <w:r w:rsidRPr="00FC14F0">
        <w:t xml:space="preserve">: </w:t>
      </w:r>
      <w:r>
        <w:t>Risk specific</w:t>
      </w:r>
      <w:r w:rsidRPr="00FC14F0">
        <w:t xml:space="preserve"> PIXITs</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
      <w:tblGrid>
        <w:gridCol w:w="4112"/>
        <w:gridCol w:w="1417"/>
        <w:gridCol w:w="3827"/>
        <w:tblGridChange w:id="1241">
          <w:tblGrid>
            <w:gridCol w:w="4112"/>
            <w:gridCol w:w="1417"/>
            <w:gridCol w:w="3827"/>
          </w:tblGrid>
        </w:tblGridChange>
      </w:tblGrid>
      <w:tr w:rsidR="005B138E" w:rsidRPr="00FC14F0" w14:paraId="0B5CE022" w14:textId="77777777" w:rsidTr="00010D8C">
        <w:trPr>
          <w:tblHeader/>
          <w:jc w:val="center"/>
        </w:trPr>
        <w:tc>
          <w:tcPr>
            <w:tcW w:w="4112" w:type="dxa"/>
          </w:tcPr>
          <w:p w14:paraId="01E5BF1B" w14:textId="77777777" w:rsidR="005B138E" w:rsidRPr="00FC14F0" w:rsidRDefault="005B138E" w:rsidP="00010D8C">
            <w:pPr>
              <w:pStyle w:val="TAH"/>
            </w:pPr>
            <w:r w:rsidRPr="00FC14F0">
              <w:t>Identifier</w:t>
            </w:r>
          </w:p>
        </w:tc>
        <w:tc>
          <w:tcPr>
            <w:tcW w:w="5244" w:type="dxa"/>
            <w:gridSpan w:val="2"/>
          </w:tcPr>
          <w:p w14:paraId="65E1328B" w14:textId="77777777" w:rsidR="005B138E" w:rsidRPr="00FC14F0" w:rsidRDefault="005B138E" w:rsidP="00010D8C">
            <w:pPr>
              <w:pStyle w:val="TAH"/>
            </w:pPr>
            <w:r w:rsidRPr="00FC14F0">
              <w:t>Description</w:t>
            </w:r>
          </w:p>
        </w:tc>
      </w:tr>
      <w:tr w:rsidR="005B138E" w:rsidRPr="00FC14F0" w14:paraId="2DC73389"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1242" w:author="Alexandr T." w:date="2024-02-05T16:47: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1243" w:author="Alexandr T." w:date="2024-02-05T16:47:00Z">
            <w:trPr>
              <w:jc w:val="center"/>
            </w:trPr>
          </w:trPrChange>
        </w:trPr>
        <w:tc>
          <w:tcPr>
            <w:tcW w:w="4112" w:type="dxa"/>
            <w:vMerge w:val="restart"/>
            <w:vAlign w:val="center"/>
            <w:tcPrChange w:id="1244" w:author="Alexandr T." w:date="2024-02-05T16:47:00Z">
              <w:tcPr>
                <w:tcW w:w="4112" w:type="dxa"/>
                <w:vMerge w:val="restart"/>
              </w:tcPr>
            </w:tcPrChange>
          </w:tcPr>
          <w:p w14:paraId="050F3679" w14:textId="77777777" w:rsidR="005B138E" w:rsidRPr="00FC14F0" w:rsidRDefault="005B138E" w:rsidP="00010D8C">
            <w:pPr>
              <w:pStyle w:val="TAL"/>
            </w:pPr>
            <w:r w:rsidRPr="005F47E9">
              <w:t>PX_</w:t>
            </w:r>
            <w:r>
              <w:t>RISK</w:t>
            </w:r>
            <w:r w:rsidRPr="005F47E9">
              <w:t>_UUID</w:t>
            </w:r>
          </w:p>
        </w:tc>
        <w:tc>
          <w:tcPr>
            <w:tcW w:w="1417" w:type="dxa"/>
            <w:tcPrChange w:id="1245" w:author="Alexandr T." w:date="2024-02-05T16:47:00Z">
              <w:tcPr>
                <w:tcW w:w="1417" w:type="dxa"/>
              </w:tcPr>
            </w:tcPrChange>
          </w:tcPr>
          <w:p w14:paraId="33A96353" w14:textId="77777777" w:rsidR="005B138E" w:rsidRPr="00FC14F0" w:rsidRDefault="005B138E" w:rsidP="00010D8C">
            <w:pPr>
              <w:pStyle w:val="TAL"/>
              <w:rPr>
                <w:b/>
                <w:bCs/>
              </w:rPr>
            </w:pPr>
            <w:r w:rsidRPr="00FC14F0">
              <w:rPr>
                <w:b/>
                <w:bCs/>
              </w:rPr>
              <w:t>Comment</w:t>
            </w:r>
          </w:p>
        </w:tc>
        <w:tc>
          <w:tcPr>
            <w:tcW w:w="3827" w:type="dxa"/>
            <w:tcPrChange w:id="1246" w:author="Alexandr T." w:date="2024-02-05T16:47:00Z">
              <w:tcPr>
                <w:tcW w:w="3827" w:type="dxa"/>
              </w:tcPr>
            </w:tcPrChange>
          </w:tcPr>
          <w:p w14:paraId="045436CE" w14:textId="77777777" w:rsidR="005B138E" w:rsidRPr="00FC14F0" w:rsidRDefault="005B138E" w:rsidP="00010D8C">
            <w:pPr>
              <w:pStyle w:val="TAL"/>
            </w:pPr>
            <w:r>
              <w:t>Risk UUID</w:t>
            </w:r>
          </w:p>
        </w:tc>
      </w:tr>
      <w:tr w:rsidR="005B138E" w:rsidRPr="00FC14F0" w14:paraId="73671CF3"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1247" w:author="Alexandr T." w:date="2024-02-05T16:47: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1248" w:author="Alexandr T." w:date="2024-02-05T16:47:00Z">
            <w:trPr>
              <w:jc w:val="center"/>
            </w:trPr>
          </w:trPrChange>
        </w:trPr>
        <w:tc>
          <w:tcPr>
            <w:tcW w:w="4112" w:type="dxa"/>
            <w:vMerge/>
            <w:vAlign w:val="center"/>
            <w:tcPrChange w:id="1249" w:author="Alexandr T." w:date="2024-02-05T16:47:00Z">
              <w:tcPr>
                <w:tcW w:w="4112" w:type="dxa"/>
                <w:vMerge/>
              </w:tcPr>
            </w:tcPrChange>
          </w:tcPr>
          <w:p w14:paraId="4E10D92C" w14:textId="77777777" w:rsidR="005B138E" w:rsidRPr="00FC14F0" w:rsidRDefault="005B138E" w:rsidP="00010D8C">
            <w:pPr>
              <w:pStyle w:val="TAL"/>
            </w:pPr>
          </w:p>
        </w:tc>
        <w:tc>
          <w:tcPr>
            <w:tcW w:w="1417" w:type="dxa"/>
            <w:tcPrChange w:id="1250" w:author="Alexandr T." w:date="2024-02-05T16:47:00Z">
              <w:tcPr>
                <w:tcW w:w="1417" w:type="dxa"/>
              </w:tcPr>
            </w:tcPrChange>
          </w:tcPr>
          <w:p w14:paraId="776854FB" w14:textId="77777777" w:rsidR="005B138E" w:rsidRPr="00FC14F0" w:rsidRDefault="005B138E" w:rsidP="00010D8C">
            <w:pPr>
              <w:pStyle w:val="TAL"/>
              <w:rPr>
                <w:b/>
                <w:bCs/>
              </w:rPr>
            </w:pPr>
            <w:r w:rsidRPr="00FC14F0">
              <w:rPr>
                <w:b/>
                <w:bCs/>
                <w:szCs w:val="18"/>
              </w:rPr>
              <w:t>Type</w:t>
            </w:r>
          </w:p>
        </w:tc>
        <w:tc>
          <w:tcPr>
            <w:tcW w:w="3827" w:type="dxa"/>
            <w:tcPrChange w:id="1251" w:author="Alexandr T." w:date="2024-02-05T16:47:00Z">
              <w:tcPr>
                <w:tcW w:w="3827" w:type="dxa"/>
              </w:tcPr>
            </w:tcPrChange>
          </w:tcPr>
          <w:p w14:paraId="789125E1" w14:textId="77777777" w:rsidR="005B138E" w:rsidRPr="00FC14F0" w:rsidRDefault="005B138E" w:rsidP="00010D8C">
            <w:pPr>
              <w:pStyle w:val="TAL"/>
            </w:pPr>
            <w:proofErr w:type="spellStart"/>
            <w:r>
              <w:t>charstring</w:t>
            </w:r>
            <w:proofErr w:type="spellEnd"/>
          </w:p>
        </w:tc>
      </w:tr>
      <w:tr w:rsidR="005B138E" w:rsidRPr="00DE3C88" w14:paraId="54B1D1A8"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1252" w:author="Alexandr T." w:date="2024-02-05T16:47: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1253" w:author="Alexandr T." w:date="2024-02-05T16:47:00Z">
            <w:trPr>
              <w:jc w:val="center"/>
            </w:trPr>
          </w:trPrChange>
        </w:trPr>
        <w:tc>
          <w:tcPr>
            <w:tcW w:w="4112" w:type="dxa"/>
            <w:vMerge/>
            <w:vAlign w:val="center"/>
            <w:tcPrChange w:id="1254" w:author="Alexandr T." w:date="2024-02-05T16:47:00Z">
              <w:tcPr>
                <w:tcW w:w="4112" w:type="dxa"/>
                <w:vMerge/>
              </w:tcPr>
            </w:tcPrChange>
          </w:tcPr>
          <w:p w14:paraId="55CE8BFD" w14:textId="77777777" w:rsidR="005B138E" w:rsidRPr="00FC14F0" w:rsidRDefault="005B138E" w:rsidP="00010D8C">
            <w:pPr>
              <w:pStyle w:val="TAL"/>
            </w:pPr>
          </w:p>
        </w:tc>
        <w:tc>
          <w:tcPr>
            <w:tcW w:w="1417" w:type="dxa"/>
            <w:tcPrChange w:id="1255" w:author="Alexandr T." w:date="2024-02-05T16:47:00Z">
              <w:tcPr>
                <w:tcW w:w="1417" w:type="dxa"/>
              </w:tcPr>
            </w:tcPrChange>
          </w:tcPr>
          <w:p w14:paraId="6FDD5089" w14:textId="77777777" w:rsidR="005B138E" w:rsidRPr="00FC14F0" w:rsidRDefault="005B138E" w:rsidP="00010D8C">
            <w:pPr>
              <w:pStyle w:val="TAL"/>
              <w:rPr>
                <w:b/>
                <w:bCs/>
              </w:rPr>
            </w:pPr>
            <w:r w:rsidRPr="00FC14F0">
              <w:rPr>
                <w:b/>
                <w:bCs/>
                <w:szCs w:val="18"/>
              </w:rPr>
              <w:t>Def. value</w:t>
            </w:r>
          </w:p>
        </w:tc>
        <w:tc>
          <w:tcPr>
            <w:tcW w:w="3827" w:type="dxa"/>
            <w:tcPrChange w:id="1256" w:author="Alexandr T." w:date="2024-02-05T16:47:00Z">
              <w:tcPr>
                <w:tcW w:w="3827" w:type="dxa"/>
              </w:tcPr>
            </w:tcPrChange>
          </w:tcPr>
          <w:p w14:paraId="186779A1" w14:textId="77777777" w:rsidR="005B138E" w:rsidRPr="005F47E9" w:rsidRDefault="005B138E" w:rsidP="00010D8C">
            <w:pPr>
              <w:pStyle w:val="TAL"/>
              <w:rPr>
                <w:lang w:val="it-IT"/>
              </w:rPr>
            </w:pPr>
            <w:r w:rsidRPr="005F47E9">
              <w:rPr>
                <w:lang w:val="it-IT"/>
              </w:rPr>
              <w:t>787aa3e9b91b-5bc2-0cf5-80a8-183a716b8d59</w:t>
            </w:r>
          </w:p>
        </w:tc>
      </w:tr>
      <w:tr w:rsidR="005B138E" w:rsidRPr="00FC14F0" w14:paraId="10965828"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1257" w:author="Alexandr T." w:date="2024-02-05T16:47: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1258" w:author="Alexandr T." w:date="2024-02-05T16:47:00Z">
            <w:trPr>
              <w:jc w:val="center"/>
            </w:trPr>
          </w:trPrChange>
        </w:trPr>
        <w:tc>
          <w:tcPr>
            <w:tcW w:w="4112" w:type="dxa"/>
            <w:vMerge w:val="restart"/>
            <w:vAlign w:val="center"/>
            <w:tcPrChange w:id="1259" w:author="Alexandr T." w:date="2024-02-05T16:47:00Z">
              <w:tcPr>
                <w:tcW w:w="4112" w:type="dxa"/>
                <w:vMerge w:val="restart"/>
              </w:tcPr>
            </w:tcPrChange>
          </w:tcPr>
          <w:p w14:paraId="44C4EE67" w14:textId="77777777" w:rsidR="005B138E" w:rsidRPr="00FC14F0" w:rsidRDefault="005B138E" w:rsidP="00010D8C">
            <w:pPr>
              <w:pStyle w:val="TAL"/>
            </w:pPr>
            <w:r w:rsidRPr="005B121A">
              <w:t>PX_</w:t>
            </w:r>
            <w:r>
              <w:t>RISK_LEVEL</w:t>
            </w:r>
          </w:p>
        </w:tc>
        <w:tc>
          <w:tcPr>
            <w:tcW w:w="1417" w:type="dxa"/>
            <w:tcPrChange w:id="1260" w:author="Alexandr T." w:date="2024-02-05T16:47:00Z">
              <w:tcPr>
                <w:tcW w:w="1417" w:type="dxa"/>
              </w:tcPr>
            </w:tcPrChange>
          </w:tcPr>
          <w:p w14:paraId="51FAAD20" w14:textId="77777777" w:rsidR="005B138E" w:rsidRPr="00FC14F0" w:rsidRDefault="005B138E" w:rsidP="00010D8C">
            <w:pPr>
              <w:pStyle w:val="TAL"/>
              <w:rPr>
                <w:b/>
                <w:bCs/>
              </w:rPr>
            </w:pPr>
            <w:r w:rsidRPr="00FC14F0">
              <w:rPr>
                <w:b/>
                <w:bCs/>
              </w:rPr>
              <w:t>Comment</w:t>
            </w:r>
          </w:p>
        </w:tc>
        <w:tc>
          <w:tcPr>
            <w:tcW w:w="3827" w:type="dxa"/>
            <w:tcPrChange w:id="1261" w:author="Alexandr T." w:date="2024-02-05T16:47:00Z">
              <w:tcPr>
                <w:tcW w:w="3827" w:type="dxa"/>
              </w:tcPr>
            </w:tcPrChange>
          </w:tcPr>
          <w:p w14:paraId="18D077F3" w14:textId="77777777" w:rsidR="005B138E" w:rsidRPr="00FC14F0" w:rsidRDefault="005B138E" w:rsidP="00010D8C">
            <w:pPr>
              <w:pStyle w:val="TAL"/>
            </w:pPr>
            <w:r>
              <w:t>Level of the risk</w:t>
            </w:r>
          </w:p>
        </w:tc>
      </w:tr>
      <w:tr w:rsidR="005B138E" w:rsidRPr="00FC14F0" w14:paraId="04649030"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1262" w:author="Alexandr T." w:date="2024-02-05T16:47: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1263" w:author="Alexandr T." w:date="2024-02-05T16:47:00Z">
            <w:trPr>
              <w:jc w:val="center"/>
            </w:trPr>
          </w:trPrChange>
        </w:trPr>
        <w:tc>
          <w:tcPr>
            <w:tcW w:w="4112" w:type="dxa"/>
            <w:vMerge/>
            <w:vAlign w:val="center"/>
            <w:tcPrChange w:id="1264" w:author="Alexandr T." w:date="2024-02-05T16:47:00Z">
              <w:tcPr>
                <w:tcW w:w="4112" w:type="dxa"/>
                <w:vMerge/>
              </w:tcPr>
            </w:tcPrChange>
          </w:tcPr>
          <w:p w14:paraId="72C0B6D1" w14:textId="77777777" w:rsidR="005B138E" w:rsidRPr="00FC14F0" w:rsidRDefault="005B138E" w:rsidP="00010D8C">
            <w:pPr>
              <w:pStyle w:val="TAL"/>
            </w:pPr>
          </w:p>
        </w:tc>
        <w:tc>
          <w:tcPr>
            <w:tcW w:w="1417" w:type="dxa"/>
            <w:tcPrChange w:id="1265" w:author="Alexandr T." w:date="2024-02-05T16:47:00Z">
              <w:tcPr>
                <w:tcW w:w="1417" w:type="dxa"/>
              </w:tcPr>
            </w:tcPrChange>
          </w:tcPr>
          <w:p w14:paraId="66326A48" w14:textId="77777777" w:rsidR="005B138E" w:rsidRPr="00FC14F0" w:rsidRDefault="005B138E" w:rsidP="00010D8C">
            <w:pPr>
              <w:pStyle w:val="TAL"/>
              <w:rPr>
                <w:b/>
                <w:bCs/>
              </w:rPr>
            </w:pPr>
            <w:r w:rsidRPr="00FC14F0">
              <w:rPr>
                <w:b/>
                <w:bCs/>
                <w:szCs w:val="18"/>
              </w:rPr>
              <w:t>Type</w:t>
            </w:r>
          </w:p>
        </w:tc>
        <w:tc>
          <w:tcPr>
            <w:tcW w:w="3827" w:type="dxa"/>
            <w:tcPrChange w:id="1266" w:author="Alexandr T." w:date="2024-02-05T16:47:00Z">
              <w:tcPr>
                <w:tcW w:w="3827" w:type="dxa"/>
              </w:tcPr>
            </w:tcPrChange>
          </w:tcPr>
          <w:p w14:paraId="37243DD3" w14:textId="77777777" w:rsidR="005B138E" w:rsidRPr="00FC14F0" w:rsidRDefault="005B138E" w:rsidP="00010D8C">
            <w:pPr>
              <w:pStyle w:val="TAL"/>
            </w:pPr>
            <w:proofErr w:type="spellStart"/>
            <w:r w:rsidRPr="00D84F7B">
              <w:t>RiskLevelType</w:t>
            </w:r>
            <w:proofErr w:type="spellEnd"/>
          </w:p>
        </w:tc>
      </w:tr>
      <w:tr w:rsidR="005B138E" w:rsidRPr="005F47E9" w14:paraId="77138253"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1267" w:author="Alexandr T." w:date="2024-02-05T16:47: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1268" w:author="Alexandr T." w:date="2024-02-05T16:47:00Z">
            <w:trPr>
              <w:jc w:val="center"/>
            </w:trPr>
          </w:trPrChange>
        </w:trPr>
        <w:tc>
          <w:tcPr>
            <w:tcW w:w="4112" w:type="dxa"/>
            <w:vMerge/>
            <w:vAlign w:val="center"/>
            <w:tcPrChange w:id="1269" w:author="Alexandr T." w:date="2024-02-05T16:47:00Z">
              <w:tcPr>
                <w:tcW w:w="4112" w:type="dxa"/>
                <w:vMerge/>
              </w:tcPr>
            </w:tcPrChange>
          </w:tcPr>
          <w:p w14:paraId="20FC2E52" w14:textId="77777777" w:rsidR="005B138E" w:rsidRPr="00FC14F0" w:rsidRDefault="005B138E" w:rsidP="00010D8C">
            <w:pPr>
              <w:pStyle w:val="TAL"/>
            </w:pPr>
          </w:p>
        </w:tc>
        <w:tc>
          <w:tcPr>
            <w:tcW w:w="1417" w:type="dxa"/>
            <w:tcPrChange w:id="1270" w:author="Alexandr T." w:date="2024-02-05T16:47:00Z">
              <w:tcPr>
                <w:tcW w:w="1417" w:type="dxa"/>
              </w:tcPr>
            </w:tcPrChange>
          </w:tcPr>
          <w:p w14:paraId="0589D210" w14:textId="77777777" w:rsidR="005B138E" w:rsidRPr="00FC14F0" w:rsidRDefault="005B138E" w:rsidP="00010D8C">
            <w:pPr>
              <w:pStyle w:val="TAL"/>
              <w:rPr>
                <w:b/>
                <w:bCs/>
              </w:rPr>
            </w:pPr>
            <w:r w:rsidRPr="00FC14F0">
              <w:rPr>
                <w:b/>
                <w:bCs/>
                <w:szCs w:val="18"/>
              </w:rPr>
              <w:t>Def. value</w:t>
            </w:r>
          </w:p>
        </w:tc>
        <w:tc>
          <w:tcPr>
            <w:tcW w:w="3827" w:type="dxa"/>
            <w:tcPrChange w:id="1271" w:author="Alexandr T." w:date="2024-02-05T16:47:00Z">
              <w:tcPr>
                <w:tcW w:w="3827" w:type="dxa"/>
              </w:tcPr>
            </w:tcPrChange>
          </w:tcPr>
          <w:p w14:paraId="134C743A" w14:textId="77777777" w:rsidR="005B138E" w:rsidRPr="005F47E9" w:rsidRDefault="005B138E" w:rsidP="00010D8C">
            <w:pPr>
              <w:pStyle w:val="TAL"/>
              <w:rPr>
                <w:lang w:val="it-IT"/>
              </w:rPr>
            </w:pPr>
            <w:r>
              <w:rPr>
                <w:lang w:val="it-IT"/>
              </w:rPr>
              <w:t>medium</w:t>
            </w:r>
          </w:p>
        </w:tc>
      </w:tr>
      <w:tr w:rsidR="005B138E" w:rsidRPr="00FC14F0" w14:paraId="72D7B342"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1272" w:author="Alexandr T." w:date="2024-02-05T16:47: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1273" w:author="Alexandr T." w:date="2024-02-05T16:47:00Z">
            <w:trPr>
              <w:jc w:val="center"/>
            </w:trPr>
          </w:trPrChange>
        </w:trPr>
        <w:tc>
          <w:tcPr>
            <w:tcW w:w="4112" w:type="dxa"/>
            <w:vMerge w:val="restart"/>
            <w:vAlign w:val="center"/>
            <w:tcPrChange w:id="1274" w:author="Alexandr T." w:date="2024-02-05T16:47:00Z">
              <w:tcPr>
                <w:tcW w:w="4112" w:type="dxa"/>
                <w:vMerge w:val="restart"/>
              </w:tcPr>
            </w:tcPrChange>
          </w:tcPr>
          <w:p w14:paraId="427B9F44" w14:textId="77777777" w:rsidR="005B138E" w:rsidRPr="00FC14F0" w:rsidRDefault="005B138E" w:rsidP="00010D8C">
            <w:pPr>
              <w:pStyle w:val="TAL"/>
            </w:pPr>
            <w:r w:rsidRPr="00D84F7B">
              <w:t>PX_RISK_PROBABILITY</w:t>
            </w:r>
          </w:p>
        </w:tc>
        <w:tc>
          <w:tcPr>
            <w:tcW w:w="1417" w:type="dxa"/>
            <w:tcPrChange w:id="1275" w:author="Alexandr T." w:date="2024-02-05T16:47:00Z">
              <w:tcPr>
                <w:tcW w:w="1417" w:type="dxa"/>
              </w:tcPr>
            </w:tcPrChange>
          </w:tcPr>
          <w:p w14:paraId="1B99C9F3" w14:textId="77777777" w:rsidR="005B138E" w:rsidRPr="00FC14F0" w:rsidRDefault="005B138E" w:rsidP="00010D8C">
            <w:pPr>
              <w:pStyle w:val="TAL"/>
              <w:rPr>
                <w:b/>
                <w:bCs/>
              </w:rPr>
            </w:pPr>
            <w:r w:rsidRPr="00FC14F0">
              <w:rPr>
                <w:b/>
                <w:bCs/>
                <w:szCs w:val="18"/>
              </w:rPr>
              <w:t>Comment</w:t>
            </w:r>
          </w:p>
        </w:tc>
        <w:tc>
          <w:tcPr>
            <w:tcW w:w="3827" w:type="dxa"/>
            <w:tcPrChange w:id="1276" w:author="Alexandr T." w:date="2024-02-05T16:47:00Z">
              <w:tcPr>
                <w:tcW w:w="3827" w:type="dxa"/>
              </w:tcPr>
            </w:tcPrChange>
          </w:tcPr>
          <w:p w14:paraId="75E5255F" w14:textId="77777777" w:rsidR="005B138E" w:rsidRPr="00FC14F0" w:rsidRDefault="005B138E" w:rsidP="00010D8C">
            <w:pPr>
              <w:pStyle w:val="TAL"/>
            </w:pPr>
            <w:r>
              <w:t xml:space="preserve">Risk </w:t>
            </w:r>
            <w:proofErr w:type="spellStart"/>
            <w:r>
              <w:t>probabiliyty</w:t>
            </w:r>
            <w:proofErr w:type="spellEnd"/>
          </w:p>
        </w:tc>
      </w:tr>
      <w:tr w:rsidR="005B138E" w:rsidRPr="00FC14F0" w14:paraId="3FBEBD80"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1277" w:author="Alexandr T." w:date="2024-02-05T16:47: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1278" w:author="Alexandr T." w:date="2024-02-05T16:47:00Z">
            <w:trPr>
              <w:jc w:val="center"/>
            </w:trPr>
          </w:trPrChange>
        </w:trPr>
        <w:tc>
          <w:tcPr>
            <w:tcW w:w="4112" w:type="dxa"/>
            <w:vMerge/>
            <w:vAlign w:val="center"/>
            <w:tcPrChange w:id="1279" w:author="Alexandr T." w:date="2024-02-05T16:47:00Z">
              <w:tcPr>
                <w:tcW w:w="4112" w:type="dxa"/>
                <w:vMerge/>
              </w:tcPr>
            </w:tcPrChange>
          </w:tcPr>
          <w:p w14:paraId="5804CDA8" w14:textId="77777777" w:rsidR="005B138E" w:rsidRPr="00FC14F0" w:rsidRDefault="005B138E" w:rsidP="00010D8C">
            <w:pPr>
              <w:pStyle w:val="TAL"/>
            </w:pPr>
          </w:p>
        </w:tc>
        <w:tc>
          <w:tcPr>
            <w:tcW w:w="1417" w:type="dxa"/>
            <w:tcPrChange w:id="1280" w:author="Alexandr T." w:date="2024-02-05T16:47:00Z">
              <w:tcPr>
                <w:tcW w:w="1417" w:type="dxa"/>
              </w:tcPr>
            </w:tcPrChange>
          </w:tcPr>
          <w:p w14:paraId="4B528869" w14:textId="77777777" w:rsidR="005B138E" w:rsidRPr="00FC14F0" w:rsidRDefault="005B138E" w:rsidP="00010D8C">
            <w:pPr>
              <w:pStyle w:val="TAL"/>
              <w:rPr>
                <w:b/>
                <w:bCs/>
              </w:rPr>
            </w:pPr>
            <w:r w:rsidRPr="00FC14F0">
              <w:rPr>
                <w:b/>
                <w:bCs/>
                <w:szCs w:val="18"/>
              </w:rPr>
              <w:t>Type</w:t>
            </w:r>
          </w:p>
        </w:tc>
        <w:tc>
          <w:tcPr>
            <w:tcW w:w="3827" w:type="dxa"/>
            <w:tcPrChange w:id="1281" w:author="Alexandr T." w:date="2024-02-05T16:47:00Z">
              <w:tcPr>
                <w:tcW w:w="3827" w:type="dxa"/>
              </w:tcPr>
            </w:tcPrChange>
          </w:tcPr>
          <w:p w14:paraId="384810F1" w14:textId="77777777" w:rsidR="005B138E" w:rsidRPr="00FC14F0" w:rsidRDefault="005B138E" w:rsidP="00010D8C">
            <w:pPr>
              <w:pStyle w:val="TAL"/>
            </w:pPr>
            <w:proofErr w:type="spellStart"/>
            <w:r w:rsidRPr="00D84F7B">
              <w:t>RiskProbabilityType</w:t>
            </w:r>
            <w:proofErr w:type="spellEnd"/>
          </w:p>
        </w:tc>
      </w:tr>
      <w:tr w:rsidR="005B138E" w:rsidRPr="00FC14F0" w14:paraId="00DF46A3"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1282" w:author="Alexandr T." w:date="2024-02-05T16:47: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1283" w:author="Alexandr T." w:date="2024-02-05T16:47:00Z">
            <w:trPr>
              <w:jc w:val="center"/>
            </w:trPr>
          </w:trPrChange>
        </w:trPr>
        <w:tc>
          <w:tcPr>
            <w:tcW w:w="4112" w:type="dxa"/>
            <w:vMerge/>
            <w:vAlign w:val="center"/>
            <w:tcPrChange w:id="1284" w:author="Alexandr T." w:date="2024-02-05T16:47:00Z">
              <w:tcPr>
                <w:tcW w:w="4112" w:type="dxa"/>
                <w:vMerge/>
              </w:tcPr>
            </w:tcPrChange>
          </w:tcPr>
          <w:p w14:paraId="1378AA13" w14:textId="77777777" w:rsidR="005B138E" w:rsidRPr="00FC14F0" w:rsidRDefault="005B138E" w:rsidP="00010D8C">
            <w:pPr>
              <w:pStyle w:val="TAL"/>
            </w:pPr>
          </w:p>
        </w:tc>
        <w:tc>
          <w:tcPr>
            <w:tcW w:w="1417" w:type="dxa"/>
            <w:tcPrChange w:id="1285" w:author="Alexandr T." w:date="2024-02-05T16:47:00Z">
              <w:tcPr>
                <w:tcW w:w="1417" w:type="dxa"/>
              </w:tcPr>
            </w:tcPrChange>
          </w:tcPr>
          <w:p w14:paraId="172154D3" w14:textId="77777777" w:rsidR="005B138E" w:rsidRPr="00FC14F0" w:rsidRDefault="005B138E" w:rsidP="00010D8C">
            <w:pPr>
              <w:pStyle w:val="TAL"/>
              <w:rPr>
                <w:b/>
                <w:bCs/>
              </w:rPr>
            </w:pPr>
            <w:r w:rsidRPr="00FC14F0">
              <w:rPr>
                <w:b/>
                <w:bCs/>
                <w:szCs w:val="18"/>
              </w:rPr>
              <w:t>Def. value</w:t>
            </w:r>
          </w:p>
        </w:tc>
        <w:tc>
          <w:tcPr>
            <w:tcW w:w="3827" w:type="dxa"/>
            <w:tcPrChange w:id="1286" w:author="Alexandr T." w:date="2024-02-05T16:47:00Z">
              <w:tcPr>
                <w:tcW w:w="3827" w:type="dxa"/>
              </w:tcPr>
            </w:tcPrChange>
          </w:tcPr>
          <w:p w14:paraId="74BFE5C9" w14:textId="77777777" w:rsidR="005B138E" w:rsidRPr="00FC14F0" w:rsidRDefault="005B138E" w:rsidP="00010D8C">
            <w:pPr>
              <w:pStyle w:val="TAL"/>
            </w:pPr>
            <w:r w:rsidRPr="00D84F7B">
              <w:t>probable</w:t>
            </w:r>
          </w:p>
        </w:tc>
      </w:tr>
      <w:tr w:rsidR="005B138E" w:rsidRPr="00FC14F0" w14:paraId="60259963"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1287" w:author="Alexandr T." w:date="2024-02-05T16:47: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1288" w:author="Alexandr T." w:date="2024-02-05T16:47:00Z">
            <w:trPr>
              <w:jc w:val="center"/>
            </w:trPr>
          </w:trPrChange>
        </w:trPr>
        <w:tc>
          <w:tcPr>
            <w:tcW w:w="4112" w:type="dxa"/>
            <w:vMerge w:val="restart"/>
            <w:vAlign w:val="center"/>
            <w:tcPrChange w:id="1289" w:author="Alexandr T." w:date="2024-02-05T16:47:00Z">
              <w:tcPr>
                <w:tcW w:w="4112" w:type="dxa"/>
                <w:vMerge w:val="restart"/>
              </w:tcPr>
            </w:tcPrChange>
          </w:tcPr>
          <w:p w14:paraId="10A57D03" w14:textId="77777777" w:rsidR="005B138E" w:rsidRPr="00FC14F0" w:rsidRDefault="005B138E" w:rsidP="00010D8C">
            <w:pPr>
              <w:pStyle w:val="TAL"/>
            </w:pPr>
            <w:r w:rsidRPr="00D84F7B">
              <w:rPr>
                <w:rFonts w:ascii="Times New Roman" w:hAnsi="Times New Roman"/>
                <w:sz w:val="20"/>
                <w:lang w:val="en-US"/>
              </w:rPr>
              <w:t>PX_RISK_SEVERITY</w:t>
            </w:r>
          </w:p>
        </w:tc>
        <w:tc>
          <w:tcPr>
            <w:tcW w:w="1417" w:type="dxa"/>
            <w:tcPrChange w:id="1290" w:author="Alexandr T." w:date="2024-02-05T16:47:00Z">
              <w:tcPr>
                <w:tcW w:w="1417" w:type="dxa"/>
              </w:tcPr>
            </w:tcPrChange>
          </w:tcPr>
          <w:p w14:paraId="37B98C7F" w14:textId="77777777" w:rsidR="005B138E" w:rsidRPr="00FC14F0" w:rsidRDefault="005B138E" w:rsidP="00010D8C">
            <w:pPr>
              <w:pStyle w:val="TAH"/>
              <w:jc w:val="left"/>
              <w:rPr>
                <w:b w:val="0"/>
              </w:rPr>
            </w:pPr>
            <w:r w:rsidRPr="00FC14F0">
              <w:rPr>
                <w:bCs/>
                <w:szCs w:val="18"/>
              </w:rPr>
              <w:t>Comment</w:t>
            </w:r>
          </w:p>
        </w:tc>
        <w:tc>
          <w:tcPr>
            <w:tcW w:w="3827" w:type="dxa"/>
            <w:tcPrChange w:id="1291" w:author="Alexandr T." w:date="2024-02-05T16:47:00Z">
              <w:tcPr>
                <w:tcW w:w="3827" w:type="dxa"/>
              </w:tcPr>
            </w:tcPrChange>
          </w:tcPr>
          <w:p w14:paraId="644FB026" w14:textId="77777777" w:rsidR="005B138E" w:rsidRPr="00FC14F0" w:rsidRDefault="005B138E" w:rsidP="00010D8C">
            <w:pPr>
              <w:pStyle w:val="TAL"/>
            </w:pPr>
            <w:r>
              <w:t>Data freshness</w:t>
            </w:r>
          </w:p>
        </w:tc>
      </w:tr>
      <w:tr w:rsidR="005B138E" w:rsidRPr="00FC14F0" w14:paraId="3A3BA0F9"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1292" w:author="Alexandr T." w:date="2024-02-05T16:47: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1293" w:author="Alexandr T." w:date="2024-02-05T16:47:00Z">
            <w:trPr>
              <w:jc w:val="center"/>
            </w:trPr>
          </w:trPrChange>
        </w:trPr>
        <w:tc>
          <w:tcPr>
            <w:tcW w:w="4112" w:type="dxa"/>
            <w:vMerge/>
            <w:vAlign w:val="center"/>
            <w:tcPrChange w:id="1294" w:author="Alexandr T." w:date="2024-02-05T16:47:00Z">
              <w:tcPr>
                <w:tcW w:w="4112" w:type="dxa"/>
                <w:vMerge/>
              </w:tcPr>
            </w:tcPrChange>
          </w:tcPr>
          <w:p w14:paraId="1D7A6746" w14:textId="77777777" w:rsidR="005B138E" w:rsidRPr="00FC14F0" w:rsidRDefault="005B138E" w:rsidP="00010D8C">
            <w:pPr>
              <w:pStyle w:val="TAL"/>
            </w:pPr>
          </w:p>
        </w:tc>
        <w:tc>
          <w:tcPr>
            <w:tcW w:w="1417" w:type="dxa"/>
            <w:tcPrChange w:id="1295" w:author="Alexandr T." w:date="2024-02-05T16:47:00Z">
              <w:tcPr>
                <w:tcW w:w="1417" w:type="dxa"/>
              </w:tcPr>
            </w:tcPrChange>
          </w:tcPr>
          <w:p w14:paraId="7BD8A904" w14:textId="77777777" w:rsidR="005B138E" w:rsidRPr="00FC14F0" w:rsidRDefault="005B138E" w:rsidP="00010D8C">
            <w:pPr>
              <w:pStyle w:val="TAL"/>
              <w:rPr>
                <w:b/>
                <w:bCs/>
              </w:rPr>
            </w:pPr>
            <w:r w:rsidRPr="00FC14F0">
              <w:rPr>
                <w:b/>
                <w:bCs/>
              </w:rPr>
              <w:t>Type</w:t>
            </w:r>
          </w:p>
        </w:tc>
        <w:tc>
          <w:tcPr>
            <w:tcW w:w="3827" w:type="dxa"/>
            <w:tcPrChange w:id="1296" w:author="Alexandr T." w:date="2024-02-05T16:47:00Z">
              <w:tcPr>
                <w:tcW w:w="3827" w:type="dxa"/>
              </w:tcPr>
            </w:tcPrChange>
          </w:tcPr>
          <w:p w14:paraId="41D8EE52" w14:textId="77777777" w:rsidR="005B138E" w:rsidRPr="00FC14F0" w:rsidRDefault="005B138E" w:rsidP="00010D8C">
            <w:pPr>
              <w:pStyle w:val="TAL"/>
            </w:pPr>
            <w:proofErr w:type="spellStart"/>
            <w:r w:rsidRPr="00D84F7B">
              <w:t>RiskSeverityType</w:t>
            </w:r>
            <w:proofErr w:type="spellEnd"/>
          </w:p>
        </w:tc>
      </w:tr>
      <w:tr w:rsidR="005B138E" w:rsidRPr="00FC14F0" w14:paraId="4BFEF44D"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1297" w:author="Alexandr T." w:date="2024-02-05T16:47: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1298" w:author="Alexandr T." w:date="2024-02-05T16:47:00Z">
            <w:trPr>
              <w:jc w:val="center"/>
            </w:trPr>
          </w:trPrChange>
        </w:trPr>
        <w:tc>
          <w:tcPr>
            <w:tcW w:w="4112" w:type="dxa"/>
            <w:vMerge/>
            <w:vAlign w:val="center"/>
            <w:tcPrChange w:id="1299" w:author="Alexandr T." w:date="2024-02-05T16:47:00Z">
              <w:tcPr>
                <w:tcW w:w="4112" w:type="dxa"/>
                <w:vMerge/>
              </w:tcPr>
            </w:tcPrChange>
          </w:tcPr>
          <w:p w14:paraId="1C9B3A7D" w14:textId="77777777" w:rsidR="005B138E" w:rsidRPr="00FC14F0" w:rsidRDefault="005B138E" w:rsidP="00010D8C">
            <w:pPr>
              <w:pStyle w:val="TAL"/>
            </w:pPr>
          </w:p>
        </w:tc>
        <w:tc>
          <w:tcPr>
            <w:tcW w:w="1417" w:type="dxa"/>
            <w:tcPrChange w:id="1300" w:author="Alexandr T." w:date="2024-02-05T16:47:00Z">
              <w:tcPr>
                <w:tcW w:w="1417" w:type="dxa"/>
              </w:tcPr>
            </w:tcPrChange>
          </w:tcPr>
          <w:p w14:paraId="0A1F9293" w14:textId="77777777" w:rsidR="005B138E" w:rsidRPr="00FC14F0" w:rsidRDefault="005B138E" w:rsidP="00010D8C">
            <w:pPr>
              <w:pStyle w:val="TAL"/>
              <w:rPr>
                <w:b/>
                <w:bCs/>
              </w:rPr>
            </w:pPr>
            <w:r w:rsidRPr="00FC14F0">
              <w:rPr>
                <w:b/>
                <w:bCs/>
              </w:rPr>
              <w:t>Def. value</w:t>
            </w:r>
          </w:p>
        </w:tc>
        <w:tc>
          <w:tcPr>
            <w:tcW w:w="3827" w:type="dxa"/>
            <w:tcPrChange w:id="1301" w:author="Alexandr T." w:date="2024-02-05T16:47:00Z">
              <w:tcPr>
                <w:tcW w:w="3827" w:type="dxa"/>
              </w:tcPr>
            </w:tcPrChange>
          </w:tcPr>
          <w:p w14:paraId="7846B79D" w14:textId="77777777" w:rsidR="005B138E" w:rsidRPr="00132490" w:rsidRDefault="005B138E" w:rsidP="00010D8C">
            <w:pPr>
              <w:pStyle w:val="TAL"/>
              <w:rPr>
                <w:lang w:val="en-US"/>
              </w:rPr>
            </w:pPr>
            <w:r w:rsidRPr="00D84F7B">
              <w:rPr>
                <w:lang w:val="en-US"/>
              </w:rPr>
              <w:t>negligible</w:t>
            </w:r>
          </w:p>
        </w:tc>
      </w:tr>
      <w:tr w:rsidR="005B138E" w:rsidRPr="00FC14F0" w14:paraId="15FB8313"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1302" w:author="Alexandr T." w:date="2024-02-05T16:47: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1303" w:author="Alexandr T." w:date="2024-02-05T16:47:00Z">
            <w:trPr>
              <w:jc w:val="center"/>
            </w:trPr>
          </w:trPrChange>
        </w:trPr>
        <w:tc>
          <w:tcPr>
            <w:tcW w:w="4112" w:type="dxa"/>
            <w:vMerge w:val="restart"/>
            <w:vAlign w:val="center"/>
            <w:tcPrChange w:id="1304" w:author="Alexandr T." w:date="2024-02-05T16:47:00Z">
              <w:tcPr>
                <w:tcW w:w="4112" w:type="dxa"/>
                <w:vMerge w:val="restart"/>
              </w:tcPr>
            </w:tcPrChange>
          </w:tcPr>
          <w:p w14:paraId="0EEF07F7" w14:textId="77777777" w:rsidR="005B138E" w:rsidRPr="00FC14F0" w:rsidRDefault="005B138E" w:rsidP="00010D8C">
            <w:pPr>
              <w:pStyle w:val="TAL"/>
            </w:pPr>
            <w:r w:rsidRPr="00D84F7B">
              <w:t>PX_RISK_TYPE</w:t>
            </w:r>
          </w:p>
        </w:tc>
        <w:tc>
          <w:tcPr>
            <w:tcW w:w="1417" w:type="dxa"/>
            <w:tcPrChange w:id="1305" w:author="Alexandr T." w:date="2024-02-05T16:47:00Z">
              <w:tcPr>
                <w:tcW w:w="1417" w:type="dxa"/>
              </w:tcPr>
            </w:tcPrChange>
          </w:tcPr>
          <w:p w14:paraId="031147FB" w14:textId="77777777" w:rsidR="005B138E" w:rsidRPr="00FC14F0" w:rsidRDefault="005B138E" w:rsidP="00010D8C">
            <w:pPr>
              <w:pStyle w:val="TAH"/>
              <w:jc w:val="left"/>
              <w:rPr>
                <w:b w:val="0"/>
              </w:rPr>
            </w:pPr>
            <w:r w:rsidRPr="00FC14F0">
              <w:rPr>
                <w:bCs/>
                <w:szCs w:val="18"/>
              </w:rPr>
              <w:t>Comment</w:t>
            </w:r>
          </w:p>
        </w:tc>
        <w:tc>
          <w:tcPr>
            <w:tcW w:w="3827" w:type="dxa"/>
            <w:tcPrChange w:id="1306" w:author="Alexandr T." w:date="2024-02-05T16:47:00Z">
              <w:tcPr>
                <w:tcW w:w="3827" w:type="dxa"/>
              </w:tcPr>
            </w:tcPrChange>
          </w:tcPr>
          <w:p w14:paraId="490312F8" w14:textId="77777777" w:rsidR="005B138E" w:rsidRPr="00FC14F0" w:rsidRDefault="005B138E" w:rsidP="00010D8C">
            <w:pPr>
              <w:pStyle w:val="TAL"/>
            </w:pPr>
            <w:r>
              <w:t>Risk type</w:t>
            </w:r>
          </w:p>
        </w:tc>
      </w:tr>
      <w:tr w:rsidR="005B138E" w:rsidRPr="00FC14F0" w14:paraId="199B6983" w14:textId="77777777" w:rsidTr="00010D8C">
        <w:trPr>
          <w:jc w:val="center"/>
        </w:trPr>
        <w:tc>
          <w:tcPr>
            <w:tcW w:w="4112" w:type="dxa"/>
            <w:vMerge/>
          </w:tcPr>
          <w:p w14:paraId="6CE02540" w14:textId="77777777" w:rsidR="005B138E" w:rsidRPr="00FC14F0" w:rsidRDefault="005B138E" w:rsidP="00010D8C">
            <w:pPr>
              <w:pStyle w:val="TAL"/>
            </w:pPr>
          </w:p>
        </w:tc>
        <w:tc>
          <w:tcPr>
            <w:tcW w:w="1417" w:type="dxa"/>
          </w:tcPr>
          <w:p w14:paraId="6E01EEAD" w14:textId="77777777" w:rsidR="005B138E" w:rsidRPr="00FC14F0" w:rsidRDefault="005B138E" w:rsidP="00010D8C">
            <w:pPr>
              <w:pStyle w:val="TAL"/>
              <w:rPr>
                <w:b/>
                <w:bCs/>
              </w:rPr>
            </w:pPr>
            <w:r w:rsidRPr="00FC14F0">
              <w:rPr>
                <w:b/>
                <w:bCs/>
              </w:rPr>
              <w:t>Type</w:t>
            </w:r>
          </w:p>
        </w:tc>
        <w:tc>
          <w:tcPr>
            <w:tcW w:w="3827" w:type="dxa"/>
          </w:tcPr>
          <w:p w14:paraId="5B2E4860" w14:textId="77777777" w:rsidR="005B138E" w:rsidRPr="00FC14F0" w:rsidRDefault="005B138E" w:rsidP="00010D8C">
            <w:pPr>
              <w:pStyle w:val="TAL"/>
            </w:pPr>
            <w:proofErr w:type="spellStart"/>
            <w:r w:rsidRPr="00D84F7B">
              <w:t>RiskType</w:t>
            </w:r>
            <w:proofErr w:type="spellEnd"/>
          </w:p>
        </w:tc>
      </w:tr>
      <w:tr w:rsidR="005B138E" w:rsidRPr="00FC14F0" w14:paraId="504FE0A9" w14:textId="77777777" w:rsidTr="00010D8C">
        <w:trPr>
          <w:jc w:val="center"/>
        </w:trPr>
        <w:tc>
          <w:tcPr>
            <w:tcW w:w="4112" w:type="dxa"/>
            <w:vMerge/>
          </w:tcPr>
          <w:p w14:paraId="7A2B89DF" w14:textId="77777777" w:rsidR="005B138E" w:rsidRPr="00FC14F0" w:rsidRDefault="005B138E" w:rsidP="00010D8C">
            <w:pPr>
              <w:pStyle w:val="TAL"/>
            </w:pPr>
          </w:p>
        </w:tc>
        <w:tc>
          <w:tcPr>
            <w:tcW w:w="1417" w:type="dxa"/>
          </w:tcPr>
          <w:p w14:paraId="7355348F" w14:textId="77777777" w:rsidR="005B138E" w:rsidRPr="00FC14F0" w:rsidRDefault="005B138E" w:rsidP="00010D8C">
            <w:pPr>
              <w:pStyle w:val="TAL"/>
              <w:rPr>
                <w:b/>
                <w:bCs/>
              </w:rPr>
            </w:pPr>
            <w:r w:rsidRPr="00FC14F0">
              <w:rPr>
                <w:b/>
                <w:bCs/>
              </w:rPr>
              <w:t>Def. value</w:t>
            </w:r>
          </w:p>
        </w:tc>
        <w:tc>
          <w:tcPr>
            <w:tcW w:w="3827" w:type="dxa"/>
          </w:tcPr>
          <w:p w14:paraId="26CE383A" w14:textId="77777777" w:rsidR="005B138E" w:rsidRPr="00132490" w:rsidRDefault="005B138E" w:rsidP="00010D8C">
            <w:pPr>
              <w:pStyle w:val="TAL"/>
              <w:rPr>
                <w:lang w:val="en-US"/>
              </w:rPr>
            </w:pPr>
            <w:proofErr w:type="spellStart"/>
            <w:r w:rsidRPr="00D84F7B">
              <w:rPr>
                <w:lang w:val="en-US"/>
              </w:rPr>
              <w:t>illegalFishing</w:t>
            </w:r>
            <w:proofErr w:type="spellEnd"/>
          </w:p>
        </w:tc>
      </w:tr>
    </w:tbl>
    <w:p w14:paraId="236A9A33" w14:textId="77777777" w:rsidR="005B138E" w:rsidRDefault="005B138E" w:rsidP="005B138E"/>
    <w:p w14:paraId="4BAA5218" w14:textId="77777777" w:rsidR="005B138E" w:rsidRPr="00FC14F0" w:rsidRDefault="005B138E" w:rsidP="005B138E">
      <w:pPr>
        <w:pStyle w:val="TH"/>
      </w:pPr>
      <w:r w:rsidRPr="00FC14F0">
        <w:lastRenderedPageBreak/>
        <w:t>Table B.7</w:t>
      </w:r>
      <w:r>
        <w:t>.12</w:t>
      </w:r>
      <w:r w:rsidRPr="00FC14F0">
        <w:t xml:space="preserve">: </w:t>
      </w:r>
      <w:r>
        <w:t>Cargo specific</w:t>
      </w:r>
      <w:r w:rsidRPr="00FC14F0">
        <w:t xml:space="preserve"> PIXITs</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
      <w:tblGrid>
        <w:gridCol w:w="4112"/>
        <w:gridCol w:w="1417"/>
        <w:gridCol w:w="3827"/>
        <w:tblGridChange w:id="1307">
          <w:tblGrid>
            <w:gridCol w:w="4112"/>
            <w:gridCol w:w="1417"/>
            <w:gridCol w:w="3827"/>
          </w:tblGrid>
        </w:tblGridChange>
      </w:tblGrid>
      <w:tr w:rsidR="005B138E" w:rsidRPr="00FC14F0" w14:paraId="49564B85" w14:textId="77777777" w:rsidTr="00010D8C">
        <w:trPr>
          <w:tblHeader/>
          <w:jc w:val="center"/>
        </w:trPr>
        <w:tc>
          <w:tcPr>
            <w:tcW w:w="4112" w:type="dxa"/>
          </w:tcPr>
          <w:p w14:paraId="601C4C11" w14:textId="77777777" w:rsidR="005B138E" w:rsidRPr="00FC14F0" w:rsidRDefault="005B138E" w:rsidP="00010D8C">
            <w:pPr>
              <w:pStyle w:val="TAH"/>
            </w:pPr>
            <w:r w:rsidRPr="00FC14F0">
              <w:t>Identifier</w:t>
            </w:r>
          </w:p>
        </w:tc>
        <w:tc>
          <w:tcPr>
            <w:tcW w:w="5244" w:type="dxa"/>
            <w:gridSpan w:val="2"/>
          </w:tcPr>
          <w:p w14:paraId="389F10DA" w14:textId="77777777" w:rsidR="005B138E" w:rsidRPr="00FC14F0" w:rsidRDefault="005B138E" w:rsidP="00010D8C">
            <w:pPr>
              <w:pStyle w:val="TAH"/>
            </w:pPr>
            <w:r w:rsidRPr="00FC14F0">
              <w:t>Description</w:t>
            </w:r>
          </w:p>
        </w:tc>
      </w:tr>
      <w:tr w:rsidR="005B138E" w:rsidRPr="00FC14F0" w14:paraId="6FDB822E"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1308" w:author="Alexandr T." w:date="2024-02-05T16:47: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1309" w:author="Alexandr T." w:date="2024-02-05T16:47:00Z">
            <w:trPr>
              <w:jc w:val="center"/>
            </w:trPr>
          </w:trPrChange>
        </w:trPr>
        <w:tc>
          <w:tcPr>
            <w:tcW w:w="4112" w:type="dxa"/>
            <w:vMerge w:val="restart"/>
            <w:vAlign w:val="center"/>
            <w:tcPrChange w:id="1310" w:author="Alexandr T." w:date="2024-02-05T16:47:00Z">
              <w:tcPr>
                <w:tcW w:w="4112" w:type="dxa"/>
                <w:vMerge w:val="restart"/>
              </w:tcPr>
            </w:tcPrChange>
          </w:tcPr>
          <w:p w14:paraId="0E9BFC5E" w14:textId="77777777" w:rsidR="005B138E" w:rsidRPr="00FC14F0" w:rsidRDefault="005B138E" w:rsidP="00010D8C">
            <w:pPr>
              <w:pStyle w:val="TAL"/>
            </w:pPr>
            <w:r w:rsidRPr="00EE79D6">
              <w:t>PX_</w:t>
            </w:r>
            <w:r>
              <w:t>CARGO_NAME</w:t>
            </w:r>
          </w:p>
        </w:tc>
        <w:tc>
          <w:tcPr>
            <w:tcW w:w="1417" w:type="dxa"/>
            <w:tcPrChange w:id="1311" w:author="Alexandr T." w:date="2024-02-05T16:47:00Z">
              <w:tcPr>
                <w:tcW w:w="1417" w:type="dxa"/>
              </w:tcPr>
            </w:tcPrChange>
          </w:tcPr>
          <w:p w14:paraId="112D6DD4" w14:textId="77777777" w:rsidR="005B138E" w:rsidRPr="00FC14F0" w:rsidRDefault="005B138E" w:rsidP="00010D8C">
            <w:pPr>
              <w:pStyle w:val="TAL"/>
              <w:rPr>
                <w:b/>
                <w:bCs/>
              </w:rPr>
            </w:pPr>
            <w:r w:rsidRPr="00FC14F0">
              <w:rPr>
                <w:b/>
                <w:bCs/>
              </w:rPr>
              <w:t>Comment</w:t>
            </w:r>
          </w:p>
        </w:tc>
        <w:tc>
          <w:tcPr>
            <w:tcW w:w="3827" w:type="dxa"/>
            <w:tcPrChange w:id="1312" w:author="Alexandr T." w:date="2024-02-05T16:47:00Z">
              <w:tcPr>
                <w:tcW w:w="3827" w:type="dxa"/>
              </w:tcPr>
            </w:tcPrChange>
          </w:tcPr>
          <w:p w14:paraId="16DB2307" w14:textId="77777777" w:rsidR="005B138E" w:rsidRPr="00FC14F0" w:rsidRDefault="005B138E" w:rsidP="00010D8C">
            <w:pPr>
              <w:pStyle w:val="TAL"/>
            </w:pPr>
            <w:r>
              <w:t>Cargo name</w:t>
            </w:r>
          </w:p>
        </w:tc>
      </w:tr>
      <w:tr w:rsidR="005B138E" w:rsidRPr="00FC14F0" w14:paraId="646740A6"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1313" w:author="Alexandr T." w:date="2024-02-05T16:47: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1314" w:author="Alexandr T." w:date="2024-02-05T16:47:00Z">
            <w:trPr>
              <w:jc w:val="center"/>
            </w:trPr>
          </w:trPrChange>
        </w:trPr>
        <w:tc>
          <w:tcPr>
            <w:tcW w:w="4112" w:type="dxa"/>
            <w:vMerge/>
            <w:vAlign w:val="center"/>
            <w:tcPrChange w:id="1315" w:author="Alexandr T." w:date="2024-02-05T16:47:00Z">
              <w:tcPr>
                <w:tcW w:w="4112" w:type="dxa"/>
                <w:vMerge/>
              </w:tcPr>
            </w:tcPrChange>
          </w:tcPr>
          <w:p w14:paraId="531E1938" w14:textId="77777777" w:rsidR="005B138E" w:rsidRPr="00FC14F0" w:rsidRDefault="005B138E" w:rsidP="00010D8C">
            <w:pPr>
              <w:pStyle w:val="TAL"/>
            </w:pPr>
          </w:p>
        </w:tc>
        <w:tc>
          <w:tcPr>
            <w:tcW w:w="1417" w:type="dxa"/>
            <w:tcPrChange w:id="1316" w:author="Alexandr T." w:date="2024-02-05T16:47:00Z">
              <w:tcPr>
                <w:tcW w:w="1417" w:type="dxa"/>
              </w:tcPr>
            </w:tcPrChange>
          </w:tcPr>
          <w:p w14:paraId="44BA5295" w14:textId="77777777" w:rsidR="005B138E" w:rsidRPr="00FC14F0" w:rsidRDefault="005B138E" w:rsidP="00010D8C">
            <w:pPr>
              <w:pStyle w:val="TAL"/>
              <w:rPr>
                <w:b/>
                <w:bCs/>
              </w:rPr>
            </w:pPr>
            <w:r w:rsidRPr="00FC14F0">
              <w:rPr>
                <w:b/>
                <w:bCs/>
                <w:szCs w:val="18"/>
              </w:rPr>
              <w:t>Type</w:t>
            </w:r>
          </w:p>
        </w:tc>
        <w:tc>
          <w:tcPr>
            <w:tcW w:w="3827" w:type="dxa"/>
            <w:tcPrChange w:id="1317" w:author="Alexandr T." w:date="2024-02-05T16:47:00Z">
              <w:tcPr>
                <w:tcW w:w="3827" w:type="dxa"/>
              </w:tcPr>
            </w:tcPrChange>
          </w:tcPr>
          <w:p w14:paraId="3AFF04C8" w14:textId="77777777" w:rsidR="005B138E" w:rsidRPr="00FC14F0" w:rsidRDefault="005B138E" w:rsidP="00010D8C">
            <w:pPr>
              <w:pStyle w:val="TAL"/>
            </w:pPr>
            <w:proofErr w:type="spellStart"/>
            <w:r>
              <w:t>charstring</w:t>
            </w:r>
            <w:proofErr w:type="spellEnd"/>
          </w:p>
        </w:tc>
      </w:tr>
      <w:tr w:rsidR="005B138E" w:rsidRPr="00FC14F0" w14:paraId="1860569A"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1318" w:author="Alexandr T." w:date="2024-02-05T16:47: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1319" w:author="Alexandr T." w:date="2024-02-05T16:47:00Z">
            <w:trPr>
              <w:jc w:val="center"/>
            </w:trPr>
          </w:trPrChange>
        </w:trPr>
        <w:tc>
          <w:tcPr>
            <w:tcW w:w="4112" w:type="dxa"/>
            <w:vMerge/>
            <w:vAlign w:val="center"/>
            <w:tcPrChange w:id="1320" w:author="Alexandr T." w:date="2024-02-05T16:47:00Z">
              <w:tcPr>
                <w:tcW w:w="4112" w:type="dxa"/>
                <w:vMerge/>
              </w:tcPr>
            </w:tcPrChange>
          </w:tcPr>
          <w:p w14:paraId="682811E5" w14:textId="77777777" w:rsidR="005B138E" w:rsidRPr="00FC14F0" w:rsidRDefault="005B138E" w:rsidP="00010D8C">
            <w:pPr>
              <w:pStyle w:val="TAL"/>
            </w:pPr>
          </w:p>
        </w:tc>
        <w:tc>
          <w:tcPr>
            <w:tcW w:w="1417" w:type="dxa"/>
            <w:tcPrChange w:id="1321" w:author="Alexandr T." w:date="2024-02-05T16:47:00Z">
              <w:tcPr>
                <w:tcW w:w="1417" w:type="dxa"/>
              </w:tcPr>
            </w:tcPrChange>
          </w:tcPr>
          <w:p w14:paraId="6443661D" w14:textId="77777777" w:rsidR="005B138E" w:rsidRPr="00FC14F0" w:rsidRDefault="005B138E" w:rsidP="00010D8C">
            <w:pPr>
              <w:pStyle w:val="TAL"/>
              <w:rPr>
                <w:b/>
                <w:bCs/>
              </w:rPr>
            </w:pPr>
            <w:r w:rsidRPr="00FC14F0">
              <w:rPr>
                <w:b/>
                <w:bCs/>
                <w:szCs w:val="18"/>
              </w:rPr>
              <w:t>Def. value</w:t>
            </w:r>
          </w:p>
        </w:tc>
        <w:tc>
          <w:tcPr>
            <w:tcW w:w="3827" w:type="dxa"/>
            <w:tcPrChange w:id="1322" w:author="Alexandr T." w:date="2024-02-05T16:47:00Z">
              <w:tcPr>
                <w:tcW w:w="3827" w:type="dxa"/>
              </w:tcPr>
            </w:tcPrChange>
          </w:tcPr>
          <w:p w14:paraId="08B16445" w14:textId="77777777" w:rsidR="005B138E" w:rsidRPr="00FC14F0" w:rsidRDefault="005B138E" w:rsidP="00010D8C">
            <w:pPr>
              <w:pStyle w:val="TAL"/>
            </w:pPr>
          </w:p>
        </w:tc>
      </w:tr>
      <w:tr w:rsidR="005B138E" w:rsidRPr="00FC14F0" w14:paraId="2D523E11"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1323" w:author="Alexandr T." w:date="2024-02-05T16:47: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1324" w:author="Alexandr T." w:date="2024-02-05T16:47:00Z">
            <w:trPr>
              <w:jc w:val="center"/>
            </w:trPr>
          </w:trPrChange>
        </w:trPr>
        <w:tc>
          <w:tcPr>
            <w:tcW w:w="4112" w:type="dxa"/>
            <w:vMerge w:val="restart"/>
            <w:vAlign w:val="center"/>
            <w:tcPrChange w:id="1325" w:author="Alexandr T." w:date="2024-02-05T16:47:00Z">
              <w:tcPr>
                <w:tcW w:w="4112" w:type="dxa"/>
                <w:vMerge w:val="restart"/>
              </w:tcPr>
            </w:tcPrChange>
          </w:tcPr>
          <w:p w14:paraId="42E719E0" w14:textId="77777777" w:rsidR="005B138E" w:rsidRPr="00FC14F0" w:rsidRDefault="005B138E" w:rsidP="00010D8C">
            <w:pPr>
              <w:pStyle w:val="TAL"/>
            </w:pPr>
            <w:r w:rsidRPr="00EE79D6">
              <w:t>PX_</w:t>
            </w:r>
            <w:r>
              <w:t xml:space="preserve"> CARGO_UUID</w:t>
            </w:r>
          </w:p>
        </w:tc>
        <w:tc>
          <w:tcPr>
            <w:tcW w:w="1417" w:type="dxa"/>
            <w:tcPrChange w:id="1326" w:author="Alexandr T." w:date="2024-02-05T16:47:00Z">
              <w:tcPr>
                <w:tcW w:w="1417" w:type="dxa"/>
              </w:tcPr>
            </w:tcPrChange>
          </w:tcPr>
          <w:p w14:paraId="36D88E9A" w14:textId="77777777" w:rsidR="005B138E" w:rsidRPr="00FC14F0" w:rsidRDefault="005B138E" w:rsidP="00010D8C">
            <w:pPr>
              <w:pStyle w:val="TAL"/>
              <w:rPr>
                <w:b/>
                <w:bCs/>
              </w:rPr>
            </w:pPr>
            <w:r w:rsidRPr="00FC14F0">
              <w:rPr>
                <w:b/>
                <w:bCs/>
                <w:szCs w:val="18"/>
              </w:rPr>
              <w:t>Comment</w:t>
            </w:r>
          </w:p>
        </w:tc>
        <w:tc>
          <w:tcPr>
            <w:tcW w:w="3827" w:type="dxa"/>
            <w:tcPrChange w:id="1327" w:author="Alexandr T." w:date="2024-02-05T16:47:00Z">
              <w:tcPr>
                <w:tcW w:w="3827" w:type="dxa"/>
              </w:tcPr>
            </w:tcPrChange>
          </w:tcPr>
          <w:p w14:paraId="2CE376D3" w14:textId="77777777" w:rsidR="005B138E" w:rsidRPr="00FC14F0" w:rsidRDefault="005B138E" w:rsidP="00010D8C">
            <w:pPr>
              <w:pStyle w:val="TAL"/>
            </w:pPr>
            <w:r>
              <w:t>Cargo identifier</w:t>
            </w:r>
          </w:p>
        </w:tc>
      </w:tr>
      <w:tr w:rsidR="005B138E" w:rsidRPr="00FC14F0" w14:paraId="2F475B46"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1328" w:author="Alexandr T." w:date="2024-02-05T16:47: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1329" w:author="Alexandr T." w:date="2024-02-05T16:47:00Z">
            <w:trPr>
              <w:jc w:val="center"/>
            </w:trPr>
          </w:trPrChange>
        </w:trPr>
        <w:tc>
          <w:tcPr>
            <w:tcW w:w="4112" w:type="dxa"/>
            <w:vMerge/>
            <w:vAlign w:val="center"/>
            <w:tcPrChange w:id="1330" w:author="Alexandr T." w:date="2024-02-05T16:47:00Z">
              <w:tcPr>
                <w:tcW w:w="4112" w:type="dxa"/>
                <w:vMerge/>
              </w:tcPr>
            </w:tcPrChange>
          </w:tcPr>
          <w:p w14:paraId="4723DB9B" w14:textId="77777777" w:rsidR="005B138E" w:rsidRPr="00FC14F0" w:rsidRDefault="005B138E" w:rsidP="00010D8C">
            <w:pPr>
              <w:pStyle w:val="TAL"/>
            </w:pPr>
          </w:p>
        </w:tc>
        <w:tc>
          <w:tcPr>
            <w:tcW w:w="1417" w:type="dxa"/>
            <w:tcPrChange w:id="1331" w:author="Alexandr T." w:date="2024-02-05T16:47:00Z">
              <w:tcPr>
                <w:tcW w:w="1417" w:type="dxa"/>
              </w:tcPr>
            </w:tcPrChange>
          </w:tcPr>
          <w:p w14:paraId="45ACA373" w14:textId="77777777" w:rsidR="005B138E" w:rsidRPr="00FC14F0" w:rsidRDefault="005B138E" w:rsidP="00010D8C">
            <w:pPr>
              <w:pStyle w:val="TAL"/>
              <w:rPr>
                <w:b/>
                <w:bCs/>
              </w:rPr>
            </w:pPr>
            <w:r w:rsidRPr="00FC14F0">
              <w:rPr>
                <w:b/>
                <w:bCs/>
                <w:szCs w:val="18"/>
              </w:rPr>
              <w:t>Type</w:t>
            </w:r>
          </w:p>
        </w:tc>
        <w:tc>
          <w:tcPr>
            <w:tcW w:w="3827" w:type="dxa"/>
            <w:tcPrChange w:id="1332" w:author="Alexandr T." w:date="2024-02-05T16:47:00Z">
              <w:tcPr>
                <w:tcW w:w="3827" w:type="dxa"/>
              </w:tcPr>
            </w:tcPrChange>
          </w:tcPr>
          <w:p w14:paraId="0B0739F6" w14:textId="77777777" w:rsidR="005B138E" w:rsidRPr="00FC14F0" w:rsidRDefault="005B138E" w:rsidP="00010D8C">
            <w:pPr>
              <w:pStyle w:val="TAL"/>
            </w:pPr>
            <w:proofErr w:type="spellStart"/>
            <w:r>
              <w:t>charstring</w:t>
            </w:r>
            <w:proofErr w:type="spellEnd"/>
          </w:p>
        </w:tc>
      </w:tr>
      <w:tr w:rsidR="005B138E" w:rsidRPr="00DE3C88" w14:paraId="354ED793"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1333" w:author="Alexandr T." w:date="2024-02-05T16:47: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1334" w:author="Alexandr T." w:date="2024-02-05T16:47:00Z">
            <w:trPr>
              <w:jc w:val="center"/>
            </w:trPr>
          </w:trPrChange>
        </w:trPr>
        <w:tc>
          <w:tcPr>
            <w:tcW w:w="4112" w:type="dxa"/>
            <w:vMerge/>
            <w:vAlign w:val="center"/>
            <w:tcPrChange w:id="1335" w:author="Alexandr T." w:date="2024-02-05T16:47:00Z">
              <w:tcPr>
                <w:tcW w:w="4112" w:type="dxa"/>
                <w:vMerge/>
              </w:tcPr>
            </w:tcPrChange>
          </w:tcPr>
          <w:p w14:paraId="5F855C27" w14:textId="77777777" w:rsidR="005B138E" w:rsidRPr="00FC14F0" w:rsidRDefault="005B138E" w:rsidP="00010D8C">
            <w:pPr>
              <w:pStyle w:val="TAL"/>
            </w:pPr>
          </w:p>
        </w:tc>
        <w:tc>
          <w:tcPr>
            <w:tcW w:w="1417" w:type="dxa"/>
            <w:tcPrChange w:id="1336" w:author="Alexandr T." w:date="2024-02-05T16:47:00Z">
              <w:tcPr>
                <w:tcW w:w="1417" w:type="dxa"/>
              </w:tcPr>
            </w:tcPrChange>
          </w:tcPr>
          <w:p w14:paraId="1A2D2833" w14:textId="77777777" w:rsidR="005B138E" w:rsidRPr="00FC14F0" w:rsidRDefault="005B138E" w:rsidP="00010D8C">
            <w:pPr>
              <w:pStyle w:val="TAL"/>
              <w:rPr>
                <w:b/>
                <w:bCs/>
              </w:rPr>
            </w:pPr>
            <w:r w:rsidRPr="00FC14F0">
              <w:rPr>
                <w:b/>
                <w:bCs/>
                <w:szCs w:val="18"/>
              </w:rPr>
              <w:t>Def. value</w:t>
            </w:r>
          </w:p>
        </w:tc>
        <w:tc>
          <w:tcPr>
            <w:tcW w:w="3827" w:type="dxa"/>
            <w:tcPrChange w:id="1337" w:author="Alexandr T." w:date="2024-02-05T16:47:00Z">
              <w:tcPr>
                <w:tcW w:w="3827" w:type="dxa"/>
              </w:tcPr>
            </w:tcPrChange>
          </w:tcPr>
          <w:p w14:paraId="516BF2CF" w14:textId="77777777" w:rsidR="005B138E" w:rsidRPr="00E5414E" w:rsidRDefault="005B138E" w:rsidP="00010D8C">
            <w:pPr>
              <w:pStyle w:val="TAL"/>
              <w:rPr>
                <w:lang w:val="it-IT"/>
              </w:rPr>
            </w:pPr>
            <w:r w:rsidRPr="00E5414E">
              <w:rPr>
                <w:lang w:val="it-IT"/>
              </w:rPr>
              <w:t>787aa3e9b91b-5bc2-0cf5-80a8-183a716b8d59</w:t>
            </w:r>
          </w:p>
        </w:tc>
      </w:tr>
      <w:tr w:rsidR="005B138E" w:rsidRPr="00FC14F0" w14:paraId="74ACAB72"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1338" w:author="Alexandr T." w:date="2024-02-05T16:47: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1339" w:author="Alexandr T." w:date="2024-02-05T16:47:00Z">
            <w:trPr>
              <w:jc w:val="center"/>
            </w:trPr>
          </w:trPrChange>
        </w:trPr>
        <w:tc>
          <w:tcPr>
            <w:tcW w:w="4112" w:type="dxa"/>
            <w:vMerge w:val="restart"/>
            <w:vAlign w:val="center"/>
            <w:tcPrChange w:id="1340" w:author="Alexandr T." w:date="2024-02-05T16:47:00Z">
              <w:tcPr>
                <w:tcW w:w="4112" w:type="dxa"/>
                <w:vMerge w:val="restart"/>
              </w:tcPr>
            </w:tcPrChange>
          </w:tcPr>
          <w:p w14:paraId="2CB0FD38" w14:textId="77777777" w:rsidR="005B138E" w:rsidRPr="00FC14F0" w:rsidRDefault="005B138E" w:rsidP="00010D8C">
            <w:pPr>
              <w:pStyle w:val="TAL"/>
            </w:pPr>
            <w:r w:rsidRPr="00EE79D6">
              <w:t>PX_</w:t>
            </w:r>
            <w:r>
              <w:t>CARGO</w:t>
            </w:r>
            <w:r w:rsidRPr="00EE79D6">
              <w:t>_POS_LATITUDE</w:t>
            </w:r>
          </w:p>
        </w:tc>
        <w:tc>
          <w:tcPr>
            <w:tcW w:w="1417" w:type="dxa"/>
            <w:tcPrChange w:id="1341" w:author="Alexandr T." w:date="2024-02-05T16:47:00Z">
              <w:tcPr>
                <w:tcW w:w="1417" w:type="dxa"/>
              </w:tcPr>
            </w:tcPrChange>
          </w:tcPr>
          <w:p w14:paraId="1CEF0684" w14:textId="77777777" w:rsidR="005B138E" w:rsidRPr="00FC14F0" w:rsidRDefault="005B138E" w:rsidP="00010D8C">
            <w:pPr>
              <w:pStyle w:val="TAL"/>
              <w:rPr>
                <w:b/>
                <w:bCs/>
              </w:rPr>
            </w:pPr>
            <w:r w:rsidRPr="00FC14F0">
              <w:rPr>
                <w:b/>
                <w:bCs/>
                <w:szCs w:val="18"/>
              </w:rPr>
              <w:t>Comment</w:t>
            </w:r>
          </w:p>
        </w:tc>
        <w:tc>
          <w:tcPr>
            <w:tcW w:w="3827" w:type="dxa"/>
            <w:tcPrChange w:id="1342" w:author="Alexandr T." w:date="2024-02-05T16:47:00Z">
              <w:tcPr>
                <w:tcW w:w="3827" w:type="dxa"/>
              </w:tcPr>
            </w:tcPrChange>
          </w:tcPr>
          <w:p w14:paraId="18D9C023" w14:textId="77777777" w:rsidR="005B138E" w:rsidRPr="00FC14F0" w:rsidRDefault="005B138E" w:rsidP="00010D8C">
            <w:pPr>
              <w:pStyle w:val="TAL"/>
            </w:pPr>
            <w:r>
              <w:t>Cargo position</w:t>
            </w:r>
          </w:p>
        </w:tc>
      </w:tr>
      <w:tr w:rsidR="005B138E" w:rsidRPr="00FC14F0" w14:paraId="7F17C87D"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1343" w:author="Alexandr T." w:date="2024-02-05T16:47: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1344" w:author="Alexandr T." w:date="2024-02-05T16:47:00Z">
            <w:trPr>
              <w:jc w:val="center"/>
            </w:trPr>
          </w:trPrChange>
        </w:trPr>
        <w:tc>
          <w:tcPr>
            <w:tcW w:w="4112" w:type="dxa"/>
            <w:vMerge/>
            <w:vAlign w:val="center"/>
            <w:tcPrChange w:id="1345" w:author="Alexandr T." w:date="2024-02-05T16:47:00Z">
              <w:tcPr>
                <w:tcW w:w="4112" w:type="dxa"/>
                <w:vMerge/>
              </w:tcPr>
            </w:tcPrChange>
          </w:tcPr>
          <w:p w14:paraId="1F3A1F1D" w14:textId="77777777" w:rsidR="005B138E" w:rsidRPr="00FC14F0" w:rsidRDefault="005B138E" w:rsidP="00010D8C">
            <w:pPr>
              <w:pStyle w:val="TAL"/>
            </w:pPr>
          </w:p>
        </w:tc>
        <w:tc>
          <w:tcPr>
            <w:tcW w:w="1417" w:type="dxa"/>
            <w:tcPrChange w:id="1346" w:author="Alexandr T." w:date="2024-02-05T16:47:00Z">
              <w:tcPr>
                <w:tcW w:w="1417" w:type="dxa"/>
              </w:tcPr>
            </w:tcPrChange>
          </w:tcPr>
          <w:p w14:paraId="13C86831" w14:textId="77777777" w:rsidR="005B138E" w:rsidRPr="00FC14F0" w:rsidRDefault="005B138E" w:rsidP="00010D8C">
            <w:pPr>
              <w:pStyle w:val="TAL"/>
              <w:rPr>
                <w:b/>
                <w:bCs/>
              </w:rPr>
            </w:pPr>
            <w:r w:rsidRPr="00FC14F0">
              <w:rPr>
                <w:b/>
                <w:bCs/>
                <w:szCs w:val="18"/>
              </w:rPr>
              <w:t>Type</w:t>
            </w:r>
          </w:p>
        </w:tc>
        <w:tc>
          <w:tcPr>
            <w:tcW w:w="3827" w:type="dxa"/>
            <w:tcPrChange w:id="1347" w:author="Alexandr T." w:date="2024-02-05T16:47:00Z">
              <w:tcPr>
                <w:tcW w:w="3827" w:type="dxa"/>
              </w:tcPr>
            </w:tcPrChange>
          </w:tcPr>
          <w:p w14:paraId="0A51CC50" w14:textId="77777777" w:rsidR="005B138E" w:rsidRPr="00FC14F0" w:rsidRDefault="005B138E" w:rsidP="00010D8C">
            <w:pPr>
              <w:pStyle w:val="TAL"/>
            </w:pPr>
            <w:proofErr w:type="spellStart"/>
            <w:r>
              <w:t>charstring</w:t>
            </w:r>
            <w:proofErr w:type="spellEnd"/>
          </w:p>
        </w:tc>
      </w:tr>
      <w:tr w:rsidR="005B138E" w:rsidRPr="00FC14F0" w14:paraId="5660636F"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1348" w:author="Alexandr T." w:date="2024-02-05T16:47: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1349" w:author="Alexandr T." w:date="2024-02-05T16:47:00Z">
            <w:trPr>
              <w:jc w:val="center"/>
            </w:trPr>
          </w:trPrChange>
        </w:trPr>
        <w:tc>
          <w:tcPr>
            <w:tcW w:w="4112" w:type="dxa"/>
            <w:vMerge/>
            <w:vAlign w:val="center"/>
            <w:tcPrChange w:id="1350" w:author="Alexandr T." w:date="2024-02-05T16:47:00Z">
              <w:tcPr>
                <w:tcW w:w="4112" w:type="dxa"/>
                <w:vMerge/>
              </w:tcPr>
            </w:tcPrChange>
          </w:tcPr>
          <w:p w14:paraId="4E7362CA" w14:textId="77777777" w:rsidR="005B138E" w:rsidRPr="00FC14F0" w:rsidRDefault="005B138E" w:rsidP="00010D8C">
            <w:pPr>
              <w:pStyle w:val="TAL"/>
            </w:pPr>
          </w:p>
        </w:tc>
        <w:tc>
          <w:tcPr>
            <w:tcW w:w="1417" w:type="dxa"/>
            <w:tcPrChange w:id="1351" w:author="Alexandr T." w:date="2024-02-05T16:47:00Z">
              <w:tcPr>
                <w:tcW w:w="1417" w:type="dxa"/>
              </w:tcPr>
            </w:tcPrChange>
          </w:tcPr>
          <w:p w14:paraId="3BA1B121" w14:textId="77777777" w:rsidR="005B138E" w:rsidRPr="00FC14F0" w:rsidRDefault="005B138E" w:rsidP="00010D8C">
            <w:pPr>
              <w:pStyle w:val="TAL"/>
              <w:rPr>
                <w:b/>
                <w:bCs/>
              </w:rPr>
            </w:pPr>
            <w:r w:rsidRPr="00FC14F0">
              <w:rPr>
                <w:b/>
                <w:bCs/>
                <w:szCs w:val="18"/>
              </w:rPr>
              <w:t>Def. value</w:t>
            </w:r>
          </w:p>
        </w:tc>
        <w:tc>
          <w:tcPr>
            <w:tcW w:w="3827" w:type="dxa"/>
            <w:tcPrChange w:id="1352" w:author="Alexandr T." w:date="2024-02-05T16:47:00Z">
              <w:tcPr>
                <w:tcW w:w="3827" w:type="dxa"/>
              </w:tcPr>
            </w:tcPrChange>
          </w:tcPr>
          <w:p w14:paraId="45151F59" w14:textId="77777777" w:rsidR="005B138E" w:rsidRPr="00FC14F0" w:rsidRDefault="005B138E" w:rsidP="00010D8C">
            <w:pPr>
              <w:pStyle w:val="TAL"/>
            </w:pPr>
            <w:r>
              <w:t>81.0</w:t>
            </w:r>
          </w:p>
        </w:tc>
      </w:tr>
      <w:tr w:rsidR="005B138E" w:rsidRPr="00FC14F0" w14:paraId="1EF85E22"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1353" w:author="Alexandr T." w:date="2024-02-05T16:47: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1354" w:author="Alexandr T." w:date="2024-02-05T16:47:00Z">
            <w:trPr>
              <w:jc w:val="center"/>
            </w:trPr>
          </w:trPrChange>
        </w:trPr>
        <w:tc>
          <w:tcPr>
            <w:tcW w:w="4112" w:type="dxa"/>
            <w:vMerge w:val="restart"/>
            <w:vAlign w:val="center"/>
            <w:tcPrChange w:id="1355" w:author="Alexandr T." w:date="2024-02-05T16:47:00Z">
              <w:tcPr>
                <w:tcW w:w="4112" w:type="dxa"/>
                <w:vMerge w:val="restart"/>
              </w:tcPr>
            </w:tcPrChange>
          </w:tcPr>
          <w:p w14:paraId="4AD38BD0" w14:textId="77777777" w:rsidR="005B138E" w:rsidRPr="00FC14F0" w:rsidRDefault="005B138E" w:rsidP="00010D8C">
            <w:pPr>
              <w:pStyle w:val="TAL"/>
            </w:pPr>
            <w:r w:rsidRPr="00EE79D6">
              <w:t>PX_</w:t>
            </w:r>
            <w:r>
              <w:t>CARGO</w:t>
            </w:r>
            <w:r w:rsidRPr="00EE79D6">
              <w:t>_POS_LONGITUDE</w:t>
            </w:r>
          </w:p>
        </w:tc>
        <w:tc>
          <w:tcPr>
            <w:tcW w:w="1417" w:type="dxa"/>
            <w:tcPrChange w:id="1356" w:author="Alexandr T." w:date="2024-02-05T16:47:00Z">
              <w:tcPr>
                <w:tcW w:w="1417" w:type="dxa"/>
              </w:tcPr>
            </w:tcPrChange>
          </w:tcPr>
          <w:p w14:paraId="30A79962" w14:textId="77777777" w:rsidR="005B138E" w:rsidRPr="00FC14F0" w:rsidRDefault="005B138E" w:rsidP="00010D8C">
            <w:pPr>
              <w:pStyle w:val="TAH"/>
              <w:jc w:val="left"/>
              <w:rPr>
                <w:b w:val="0"/>
              </w:rPr>
            </w:pPr>
            <w:r w:rsidRPr="00FC14F0">
              <w:rPr>
                <w:bCs/>
                <w:szCs w:val="18"/>
              </w:rPr>
              <w:t>Comment</w:t>
            </w:r>
          </w:p>
        </w:tc>
        <w:tc>
          <w:tcPr>
            <w:tcW w:w="3827" w:type="dxa"/>
            <w:tcPrChange w:id="1357" w:author="Alexandr T." w:date="2024-02-05T16:47:00Z">
              <w:tcPr>
                <w:tcW w:w="3827" w:type="dxa"/>
              </w:tcPr>
            </w:tcPrChange>
          </w:tcPr>
          <w:p w14:paraId="28B410E1" w14:textId="77777777" w:rsidR="005B138E" w:rsidRPr="00FC14F0" w:rsidRDefault="005B138E" w:rsidP="00010D8C">
            <w:pPr>
              <w:pStyle w:val="TAL"/>
            </w:pPr>
            <w:r>
              <w:t>Cargo position</w:t>
            </w:r>
          </w:p>
        </w:tc>
      </w:tr>
      <w:tr w:rsidR="005B138E" w:rsidRPr="00FC14F0" w14:paraId="03F7D18E"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1358" w:author="Alexandr T." w:date="2024-02-05T16:47: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1359" w:author="Alexandr T." w:date="2024-02-05T16:47:00Z">
            <w:trPr>
              <w:jc w:val="center"/>
            </w:trPr>
          </w:trPrChange>
        </w:trPr>
        <w:tc>
          <w:tcPr>
            <w:tcW w:w="4112" w:type="dxa"/>
            <w:vMerge/>
            <w:vAlign w:val="center"/>
            <w:tcPrChange w:id="1360" w:author="Alexandr T." w:date="2024-02-05T16:47:00Z">
              <w:tcPr>
                <w:tcW w:w="4112" w:type="dxa"/>
                <w:vMerge/>
              </w:tcPr>
            </w:tcPrChange>
          </w:tcPr>
          <w:p w14:paraId="39400263" w14:textId="77777777" w:rsidR="005B138E" w:rsidRPr="00FC14F0" w:rsidRDefault="005B138E" w:rsidP="00010D8C">
            <w:pPr>
              <w:pStyle w:val="TAL"/>
            </w:pPr>
          </w:p>
        </w:tc>
        <w:tc>
          <w:tcPr>
            <w:tcW w:w="1417" w:type="dxa"/>
            <w:tcPrChange w:id="1361" w:author="Alexandr T." w:date="2024-02-05T16:47:00Z">
              <w:tcPr>
                <w:tcW w:w="1417" w:type="dxa"/>
              </w:tcPr>
            </w:tcPrChange>
          </w:tcPr>
          <w:p w14:paraId="67A8671B" w14:textId="77777777" w:rsidR="005B138E" w:rsidRPr="00FC14F0" w:rsidRDefault="005B138E" w:rsidP="00010D8C">
            <w:pPr>
              <w:pStyle w:val="TAL"/>
              <w:rPr>
                <w:b/>
                <w:bCs/>
              </w:rPr>
            </w:pPr>
            <w:r w:rsidRPr="00FC14F0">
              <w:rPr>
                <w:b/>
                <w:bCs/>
              </w:rPr>
              <w:t>Type</w:t>
            </w:r>
          </w:p>
        </w:tc>
        <w:tc>
          <w:tcPr>
            <w:tcW w:w="3827" w:type="dxa"/>
            <w:tcPrChange w:id="1362" w:author="Alexandr T." w:date="2024-02-05T16:47:00Z">
              <w:tcPr>
                <w:tcW w:w="3827" w:type="dxa"/>
              </w:tcPr>
            </w:tcPrChange>
          </w:tcPr>
          <w:p w14:paraId="42885A2A" w14:textId="77777777" w:rsidR="005B138E" w:rsidRPr="00FC14F0" w:rsidRDefault="005B138E" w:rsidP="00010D8C">
            <w:pPr>
              <w:pStyle w:val="TAL"/>
            </w:pPr>
            <w:proofErr w:type="spellStart"/>
            <w:r>
              <w:t>charstring</w:t>
            </w:r>
            <w:proofErr w:type="spellEnd"/>
          </w:p>
        </w:tc>
      </w:tr>
      <w:tr w:rsidR="005B138E" w:rsidRPr="00FC14F0" w14:paraId="7257B7CD"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1363" w:author="Alexandr T." w:date="2024-02-05T16:47: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1364" w:author="Alexandr T." w:date="2024-02-05T16:47:00Z">
            <w:trPr>
              <w:jc w:val="center"/>
            </w:trPr>
          </w:trPrChange>
        </w:trPr>
        <w:tc>
          <w:tcPr>
            <w:tcW w:w="4112" w:type="dxa"/>
            <w:vMerge/>
            <w:vAlign w:val="center"/>
            <w:tcPrChange w:id="1365" w:author="Alexandr T." w:date="2024-02-05T16:47:00Z">
              <w:tcPr>
                <w:tcW w:w="4112" w:type="dxa"/>
                <w:vMerge/>
              </w:tcPr>
            </w:tcPrChange>
          </w:tcPr>
          <w:p w14:paraId="552EF553" w14:textId="77777777" w:rsidR="005B138E" w:rsidRPr="00FC14F0" w:rsidRDefault="005B138E" w:rsidP="00010D8C">
            <w:pPr>
              <w:pStyle w:val="TAL"/>
            </w:pPr>
          </w:p>
        </w:tc>
        <w:tc>
          <w:tcPr>
            <w:tcW w:w="1417" w:type="dxa"/>
            <w:tcPrChange w:id="1366" w:author="Alexandr T." w:date="2024-02-05T16:47:00Z">
              <w:tcPr>
                <w:tcW w:w="1417" w:type="dxa"/>
              </w:tcPr>
            </w:tcPrChange>
          </w:tcPr>
          <w:p w14:paraId="05864899" w14:textId="77777777" w:rsidR="005B138E" w:rsidRPr="00FC14F0" w:rsidRDefault="005B138E" w:rsidP="00010D8C">
            <w:pPr>
              <w:pStyle w:val="TAL"/>
              <w:rPr>
                <w:b/>
                <w:bCs/>
              </w:rPr>
            </w:pPr>
            <w:r w:rsidRPr="00FC14F0">
              <w:rPr>
                <w:b/>
                <w:bCs/>
              </w:rPr>
              <w:t>Def. value</w:t>
            </w:r>
          </w:p>
        </w:tc>
        <w:tc>
          <w:tcPr>
            <w:tcW w:w="3827" w:type="dxa"/>
            <w:tcPrChange w:id="1367" w:author="Alexandr T." w:date="2024-02-05T16:47:00Z">
              <w:tcPr>
                <w:tcW w:w="3827" w:type="dxa"/>
              </w:tcPr>
            </w:tcPrChange>
          </w:tcPr>
          <w:p w14:paraId="0B9BC816" w14:textId="77777777" w:rsidR="005B138E" w:rsidRPr="00FC14F0" w:rsidRDefault="005B138E" w:rsidP="00010D8C">
            <w:pPr>
              <w:pStyle w:val="TAL"/>
            </w:pPr>
            <w:r>
              <w:t>171.0</w:t>
            </w:r>
          </w:p>
        </w:tc>
      </w:tr>
      <w:tr w:rsidR="005B138E" w:rsidRPr="00FC14F0" w14:paraId="4E3CB61B" w14:textId="77777777" w:rsidTr="009B2DBD">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Change w:id="1368" w:author="Alexandr T." w:date="2024-02-05T16:47:00Z">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Ex>
          </w:tblPrExChange>
        </w:tblPrEx>
        <w:trPr>
          <w:jc w:val="center"/>
          <w:trPrChange w:id="1369" w:author="Alexandr T." w:date="2024-02-05T16:47:00Z">
            <w:trPr>
              <w:jc w:val="center"/>
            </w:trPr>
          </w:trPrChange>
        </w:trPr>
        <w:tc>
          <w:tcPr>
            <w:tcW w:w="4112" w:type="dxa"/>
            <w:vMerge w:val="restart"/>
            <w:vAlign w:val="center"/>
            <w:tcPrChange w:id="1370" w:author="Alexandr T." w:date="2024-02-05T16:47:00Z">
              <w:tcPr>
                <w:tcW w:w="4112" w:type="dxa"/>
                <w:vMerge w:val="restart"/>
              </w:tcPr>
            </w:tcPrChange>
          </w:tcPr>
          <w:p w14:paraId="2A331C13" w14:textId="77777777" w:rsidR="005B138E" w:rsidRPr="00FC14F0" w:rsidRDefault="005B138E" w:rsidP="00010D8C">
            <w:pPr>
              <w:pStyle w:val="TAL"/>
            </w:pPr>
            <w:r w:rsidRPr="00707100">
              <w:t>PX_</w:t>
            </w:r>
            <w:r>
              <w:t>CARGO_TYPE</w:t>
            </w:r>
          </w:p>
        </w:tc>
        <w:tc>
          <w:tcPr>
            <w:tcW w:w="1417" w:type="dxa"/>
            <w:tcPrChange w:id="1371" w:author="Alexandr T." w:date="2024-02-05T16:47:00Z">
              <w:tcPr>
                <w:tcW w:w="1417" w:type="dxa"/>
              </w:tcPr>
            </w:tcPrChange>
          </w:tcPr>
          <w:p w14:paraId="05C8CE43" w14:textId="77777777" w:rsidR="005B138E" w:rsidRPr="00FC14F0" w:rsidRDefault="005B138E" w:rsidP="00010D8C">
            <w:pPr>
              <w:pStyle w:val="TAL"/>
              <w:rPr>
                <w:b/>
                <w:bCs/>
              </w:rPr>
            </w:pPr>
            <w:r w:rsidRPr="00FC14F0">
              <w:rPr>
                <w:b/>
                <w:bCs/>
              </w:rPr>
              <w:t>Comment</w:t>
            </w:r>
          </w:p>
        </w:tc>
        <w:tc>
          <w:tcPr>
            <w:tcW w:w="3827" w:type="dxa"/>
            <w:tcPrChange w:id="1372" w:author="Alexandr T." w:date="2024-02-05T16:47:00Z">
              <w:tcPr>
                <w:tcW w:w="3827" w:type="dxa"/>
              </w:tcPr>
            </w:tcPrChange>
          </w:tcPr>
          <w:p w14:paraId="039D8D27" w14:textId="77777777" w:rsidR="005B138E" w:rsidRPr="00FC14F0" w:rsidRDefault="005B138E" w:rsidP="00010D8C">
            <w:pPr>
              <w:pStyle w:val="TAL"/>
            </w:pPr>
            <w:r>
              <w:t>Cargo type</w:t>
            </w:r>
          </w:p>
        </w:tc>
      </w:tr>
      <w:tr w:rsidR="005B138E" w:rsidRPr="00FC14F0" w14:paraId="4C4C06F8" w14:textId="77777777" w:rsidTr="00010D8C">
        <w:trPr>
          <w:jc w:val="center"/>
        </w:trPr>
        <w:tc>
          <w:tcPr>
            <w:tcW w:w="4112" w:type="dxa"/>
            <w:vMerge/>
          </w:tcPr>
          <w:p w14:paraId="0A2318B5" w14:textId="77777777" w:rsidR="005B138E" w:rsidRPr="00FC14F0" w:rsidRDefault="005B138E" w:rsidP="00010D8C">
            <w:pPr>
              <w:pStyle w:val="TAL"/>
            </w:pPr>
          </w:p>
        </w:tc>
        <w:tc>
          <w:tcPr>
            <w:tcW w:w="1417" w:type="dxa"/>
          </w:tcPr>
          <w:p w14:paraId="7F7784A2" w14:textId="77777777" w:rsidR="005B138E" w:rsidRPr="00FC14F0" w:rsidRDefault="005B138E" w:rsidP="00010D8C">
            <w:pPr>
              <w:pStyle w:val="TAL"/>
              <w:rPr>
                <w:b/>
                <w:bCs/>
              </w:rPr>
            </w:pPr>
            <w:r w:rsidRPr="00FC14F0">
              <w:rPr>
                <w:b/>
                <w:bCs/>
                <w:szCs w:val="18"/>
              </w:rPr>
              <w:t>Type</w:t>
            </w:r>
          </w:p>
        </w:tc>
        <w:tc>
          <w:tcPr>
            <w:tcW w:w="3827" w:type="dxa"/>
          </w:tcPr>
          <w:p w14:paraId="2728337D" w14:textId="77777777" w:rsidR="005B138E" w:rsidRPr="00FC14F0" w:rsidRDefault="005B138E" w:rsidP="00010D8C">
            <w:pPr>
              <w:pStyle w:val="TAL"/>
            </w:pPr>
            <w:proofErr w:type="spellStart"/>
            <w:r w:rsidRPr="00E5414E">
              <w:t>CargoType</w:t>
            </w:r>
            <w:proofErr w:type="spellEnd"/>
          </w:p>
        </w:tc>
      </w:tr>
      <w:tr w:rsidR="005B138E" w:rsidRPr="00FC14F0" w14:paraId="57663227" w14:textId="77777777" w:rsidTr="00010D8C">
        <w:trPr>
          <w:jc w:val="center"/>
        </w:trPr>
        <w:tc>
          <w:tcPr>
            <w:tcW w:w="4112" w:type="dxa"/>
            <w:vMerge/>
          </w:tcPr>
          <w:p w14:paraId="1BB439A7" w14:textId="77777777" w:rsidR="005B138E" w:rsidRPr="00FC14F0" w:rsidRDefault="005B138E" w:rsidP="00010D8C">
            <w:pPr>
              <w:pStyle w:val="TAL"/>
            </w:pPr>
          </w:p>
        </w:tc>
        <w:tc>
          <w:tcPr>
            <w:tcW w:w="1417" w:type="dxa"/>
          </w:tcPr>
          <w:p w14:paraId="6C14822C" w14:textId="77777777" w:rsidR="005B138E" w:rsidRPr="00FC14F0" w:rsidRDefault="005B138E" w:rsidP="00010D8C">
            <w:pPr>
              <w:pStyle w:val="TAL"/>
              <w:rPr>
                <w:b/>
                <w:bCs/>
              </w:rPr>
            </w:pPr>
            <w:r w:rsidRPr="00FC14F0">
              <w:rPr>
                <w:b/>
                <w:bCs/>
                <w:szCs w:val="18"/>
              </w:rPr>
              <w:t>Def. value</w:t>
            </w:r>
          </w:p>
        </w:tc>
        <w:tc>
          <w:tcPr>
            <w:tcW w:w="3827" w:type="dxa"/>
          </w:tcPr>
          <w:p w14:paraId="69D2CF43" w14:textId="77777777" w:rsidR="005B138E" w:rsidRPr="00FC14F0" w:rsidRDefault="005B138E" w:rsidP="00010D8C">
            <w:pPr>
              <w:pStyle w:val="TAL"/>
            </w:pPr>
            <w:proofErr w:type="spellStart"/>
            <w:r w:rsidRPr="00E5414E">
              <w:t>largeFreightContainers</w:t>
            </w:r>
            <w:proofErr w:type="spellEnd"/>
          </w:p>
        </w:tc>
      </w:tr>
    </w:tbl>
    <w:p w14:paraId="069EE2D4" w14:textId="77777777" w:rsidR="005B138E" w:rsidRDefault="005B138E" w:rsidP="005B138E"/>
    <w:p w14:paraId="5D2A4B0F" w14:textId="2BB64924" w:rsidR="00707100" w:rsidRPr="00FC14F0" w:rsidDel="00315A26" w:rsidRDefault="00707100" w:rsidP="00F61362">
      <w:pPr>
        <w:rPr>
          <w:del w:id="1373" w:author="Yann Garcia" w:date="2023-11-24T15:23:00Z"/>
        </w:rPr>
      </w:pPr>
    </w:p>
    <w:p w14:paraId="1930CBB9" w14:textId="03789BE3" w:rsidR="002A4D1A" w:rsidRPr="00FC14F0" w:rsidRDefault="00440650" w:rsidP="00EB1D06">
      <w:pPr>
        <w:pStyle w:val="Titolo8"/>
      </w:pPr>
      <w:r w:rsidRPr="00FC14F0">
        <w:rPr>
          <w:szCs w:val="36"/>
          <w:highlight w:val="magenta"/>
        </w:rPr>
        <w:br w:type="page"/>
      </w:r>
      <w:bookmarkStart w:id="1374" w:name="_Toc144811719"/>
      <w:r w:rsidR="009F4D92">
        <w:rPr>
          <w:szCs w:val="36"/>
        </w:rPr>
        <w:lastRenderedPageBreak/>
        <w:t>6. Test Report</w:t>
      </w:r>
      <w:bookmarkEnd w:id="1374"/>
    </w:p>
    <w:p w14:paraId="4A60BDAA" w14:textId="6755F7FB" w:rsidR="002A4D1A" w:rsidRPr="00FC14F0" w:rsidRDefault="009641B8" w:rsidP="00EB1D06">
      <w:pPr>
        <w:pStyle w:val="Titolo1"/>
      </w:pPr>
      <w:bookmarkStart w:id="1375" w:name="_Toc107832556"/>
      <w:bookmarkStart w:id="1376" w:name="_Toc107839022"/>
      <w:bookmarkStart w:id="1377" w:name="_Toc144811720"/>
      <w:r>
        <w:t>6.1</w:t>
      </w:r>
      <w:r w:rsidR="005B4E1B" w:rsidRPr="00FC14F0">
        <w:tab/>
        <w:t>Static conformance review report</w:t>
      </w:r>
      <w:bookmarkEnd w:id="1375"/>
      <w:bookmarkEnd w:id="1376"/>
      <w:bookmarkEnd w:id="1377"/>
    </w:p>
    <w:p w14:paraId="4D61AA3A" w14:textId="39E74845" w:rsidR="009641B8" w:rsidRPr="00FC14F0" w:rsidRDefault="009641B8" w:rsidP="009641B8">
      <w:r w:rsidRPr="00FC14F0">
        <w:t>The PICS for this IUT is consistent with the static conformance requirements in the specified protocol.</w:t>
      </w:r>
    </w:p>
    <w:p w14:paraId="7C590AE8" w14:textId="6024D04E" w:rsidR="002A4D1A" w:rsidRDefault="005B4E1B" w:rsidP="00EB1D06">
      <w:r w:rsidRPr="00315A26">
        <w:rPr>
          <w:rPrChange w:id="1378" w:author="Yann Garcia" w:date="2023-11-24T15:23:00Z">
            <w:rPr>
              <w:highlight w:val="yellow"/>
            </w:rPr>
          </w:rPrChange>
        </w:rPr>
        <w:t xml:space="preserve">If clause </w:t>
      </w:r>
      <w:del w:id="1379" w:author="Yann Garcia" w:date="2023-11-24T15:23:00Z">
        <w:r w:rsidRPr="00315A26" w:rsidDel="00315A26">
          <w:rPr>
            <w:rPrChange w:id="1380" w:author="Yann Garcia" w:date="2023-11-24T15:23:00Z">
              <w:rPr>
                <w:highlight w:val="yellow"/>
              </w:rPr>
            </w:rPrChange>
          </w:rPr>
          <w:delText>C.</w:delText>
        </w:r>
        <w:commentRangeStart w:id="1381"/>
        <w:r w:rsidRPr="00315A26" w:rsidDel="00315A26">
          <w:rPr>
            <w:rPrChange w:id="1382" w:author="Yann Garcia" w:date="2023-11-24T15:23:00Z">
              <w:rPr>
                <w:highlight w:val="yellow"/>
              </w:rPr>
            </w:rPrChange>
          </w:rPr>
          <w:delText>3</w:delText>
        </w:r>
      </w:del>
      <w:ins w:id="1383" w:author="Yann Garcia" w:date="2023-11-24T15:23:00Z">
        <w:r w:rsidR="00315A26" w:rsidRPr="00315A26">
          <w:rPr>
            <w:rPrChange w:id="1384" w:author="Yann Garcia" w:date="2023-11-24T15:23:00Z">
              <w:rPr>
                <w:highlight w:val="yellow"/>
              </w:rPr>
            </w:rPrChange>
          </w:rPr>
          <w:t>5.2</w:t>
        </w:r>
      </w:ins>
      <w:r w:rsidRPr="00315A26">
        <w:rPr>
          <w:rPrChange w:id="1385" w:author="Yann Garcia" w:date="2023-11-24T15:23:00Z">
            <w:rPr>
              <w:highlight w:val="yellow"/>
            </w:rPr>
          </w:rPrChange>
        </w:rPr>
        <w:t xml:space="preserve"> </w:t>
      </w:r>
      <w:commentRangeEnd w:id="1381"/>
      <w:r w:rsidR="009B2DBD">
        <w:rPr>
          <w:rStyle w:val="Rimandocommento"/>
          <w:lang w:eastAsia="fr-FR"/>
        </w:rPr>
        <w:commentReference w:id="1381"/>
      </w:r>
      <w:r w:rsidRPr="00315A26">
        <w:rPr>
          <w:rPrChange w:id="1386" w:author="Yann Garcia" w:date="2023-11-24T15:23:00Z">
            <w:rPr>
              <w:highlight w:val="yellow"/>
            </w:rPr>
          </w:rPrChange>
        </w:rPr>
        <w:t>indicates non</w:t>
      </w:r>
      <w:r w:rsidRPr="00315A26">
        <w:rPr>
          <w:rPrChange w:id="1387" w:author="Yann Garcia" w:date="2023-11-24T15:23:00Z">
            <w:rPr>
              <w:highlight w:val="yellow"/>
            </w:rPr>
          </w:rPrChange>
        </w:rPr>
        <w:noBreakHyphen/>
        <w:t>conformance, this clause itemizes the mismatches between the PICS and the static conformance requirements of the specified protocol specification.</w:t>
      </w:r>
    </w:p>
    <w:p w14:paraId="60B30652" w14:textId="77777777" w:rsidR="009F4D92" w:rsidRPr="00FC14F0" w:rsidRDefault="009F4D92" w:rsidP="009F4D92">
      <w:pPr>
        <w:tabs>
          <w:tab w:val="left" w:leader="dot" w:pos="9639"/>
        </w:tabs>
      </w:pPr>
      <w:r w:rsidRPr="00FC14F0">
        <w:tab/>
      </w:r>
    </w:p>
    <w:p w14:paraId="4F064FE7" w14:textId="77777777" w:rsidR="009F4D92" w:rsidRPr="00FC14F0" w:rsidRDefault="009F4D92" w:rsidP="009F4D92">
      <w:pPr>
        <w:tabs>
          <w:tab w:val="left" w:leader="dot" w:pos="9639"/>
        </w:tabs>
      </w:pPr>
      <w:r w:rsidRPr="00FC14F0">
        <w:tab/>
      </w:r>
    </w:p>
    <w:p w14:paraId="40344223" w14:textId="77777777" w:rsidR="009F4D92" w:rsidRPr="00FC14F0" w:rsidRDefault="009F4D92" w:rsidP="009F4D92">
      <w:pPr>
        <w:tabs>
          <w:tab w:val="left" w:leader="dot" w:pos="9639"/>
        </w:tabs>
      </w:pPr>
      <w:r w:rsidRPr="00FC14F0">
        <w:tab/>
      </w:r>
    </w:p>
    <w:p w14:paraId="2FD9FDCD" w14:textId="77777777" w:rsidR="009F4D92" w:rsidRPr="00FC14F0" w:rsidRDefault="009F4D92" w:rsidP="009F4D92">
      <w:pPr>
        <w:tabs>
          <w:tab w:val="left" w:leader="dot" w:pos="9639"/>
        </w:tabs>
      </w:pPr>
      <w:r w:rsidRPr="00FC14F0">
        <w:tab/>
      </w:r>
    </w:p>
    <w:p w14:paraId="0291E389" w14:textId="77777777" w:rsidR="009F4D92" w:rsidRPr="00FC14F0" w:rsidRDefault="009F4D92" w:rsidP="00EB1D06"/>
    <w:p w14:paraId="23A58843" w14:textId="7B216DF9" w:rsidR="002A4D1A" w:rsidRPr="00C2244F" w:rsidRDefault="009F4D92" w:rsidP="00C2244F">
      <w:pPr>
        <w:pStyle w:val="Titolo2"/>
        <w:rPr>
          <w:szCs w:val="32"/>
        </w:rPr>
      </w:pPr>
      <w:bookmarkStart w:id="1388" w:name="_Toc107832557"/>
      <w:bookmarkStart w:id="1389" w:name="_Toc107839023"/>
      <w:bookmarkStart w:id="1390" w:name="_Toc144811721"/>
      <w:r w:rsidRPr="00C2244F">
        <w:rPr>
          <w:szCs w:val="32"/>
        </w:rPr>
        <w:t>6.2</w:t>
      </w:r>
      <w:r w:rsidR="005B4E1B" w:rsidRPr="00C2244F">
        <w:rPr>
          <w:szCs w:val="32"/>
        </w:rPr>
        <w:tab/>
        <w:t>Test campaign report</w:t>
      </w:r>
      <w:bookmarkEnd w:id="1388"/>
      <w:bookmarkEnd w:id="1389"/>
      <w:bookmarkEnd w:id="1390"/>
    </w:p>
    <w:p w14:paraId="20693B8C" w14:textId="0132C6C3" w:rsidR="002A4D1A" w:rsidRDefault="000034CF" w:rsidP="00EB1D06">
      <w:r w:rsidRPr="00FC14F0">
        <w:t xml:space="preserve">For the complete list of all test cases refer to the test control module of the file described in </w:t>
      </w:r>
      <w:commentRangeStart w:id="1391"/>
      <w:ins w:id="1392" w:author="Alexandr T." w:date="2024-02-05T16:50:00Z">
        <w:r w:rsidR="009B2DBD">
          <w:t>A</w:t>
        </w:r>
      </w:ins>
      <w:del w:id="1393" w:author="Alexandr T." w:date="2024-02-05T16:50:00Z">
        <w:r w:rsidRPr="00FC14F0" w:rsidDel="009B2DBD">
          <w:delText>a</w:delText>
        </w:r>
      </w:del>
      <w:r w:rsidRPr="00FC14F0">
        <w:t xml:space="preserve">nnex </w:t>
      </w:r>
      <w:r w:rsidRPr="00B65A72">
        <w:t>A</w:t>
      </w:r>
      <w:r>
        <w:t xml:space="preserve"> </w:t>
      </w:r>
      <w:commentRangeEnd w:id="1391"/>
      <w:r w:rsidR="009B2DBD">
        <w:rPr>
          <w:rStyle w:val="Rimandocommento"/>
          <w:lang w:eastAsia="fr-FR"/>
        </w:rPr>
        <w:commentReference w:id="1391"/>
      </w:r>
      <w:r>
        <w:t>of the present document.</w:t>
      </w:r>
    </w:p>
    <w:p w14:paraId="130A1A54" w14:textId="77777777" w:rsidR="00851A42" w:rsidRDefault="00851A42" w:rsidP="00EB1D06"/>
    <w:p w14:paraId="7DDEBB87" w14:textId="56DC2FFB" w:rsidR="008262D7" w:rsidRDefault="008262D7">
      <w:pPr>
        <w:pStyle w:val="EditorsNote"/>
        <w:rPr>
          <w:ins w:id="1394" w:author="yann.garcia" w:date="2024-02-02T10:41:00Z"/>
          <w:rFonts w:ascii="Segoe UI" w:hAnsi="Segoe UI" w:cs="Segoe UI"/>
          <w:sz w:val="18"/>
          <w:szCs w:val="18"/>
        </w:rPr>
        <w:pPrChange w:id="1395" w:author="yann.garcia" w:date="2024-02-02T10:43:00Z">
          <w:pPr>
            <w:pStyle w:val="paragraph"/>
            <w:spacing w:before="0" w:beforeAutospacing="0" w:after="0" w:afterAutospacing="0"/>
            <w:textAlignment w:val="baseline"/>
          </w:pPr>
        </w:pPrChange>
      </w:pPr>
      <w:ins w:id="1396" w:author="yann.garcia" w:date="2024-02-02T10:41:00Z">
        <w:r>
          <w:rPr>
            <w:rStyle w:val="normaltextrun"/>
            <w:color w:val="D13438"/>
            <w:u w:val="single"/>
          </w:rPr>
          <w:t>Note</w:t>
        </w:r>
        <w:r>
          <w:rPr>
            <w:rStyle w:val="tabchar"/>
            <w:rFonts w:ascii="Calibri" w:hAnsi="Calibri" w:cs="Calibri"/>
            <w:color w:val="D13438"/>
            <w:u w:val="single"/>
          </w:rPr>
          <w:tab/>
        </w:r>
        <w:r>
          <w:rPr>
            <w:rStyle w:val="normaltextrun"/>
            <w:color w:val="0078D4"/>
            <w:u w:val="single"/>
          </w:rPr>
          <w:t>‘</w:t>
        </w:r>
        <w:r>
          <w:rPr>
            <w:rFonts w:ascii="Segoe UI" w:hAnsi="Segoe UI" w:cs="Segoe UI"/>
            <w:sz w:val="18"/>
            <w:szCs w:val="18"/>
          </w:rPr>
          <w:fldChar w:fldCharType="begin"/>
        </w:r>
        <w:r>
          <w:rPr>
            <w:rFonts w:ascii="Segoe UI" w:hAnsi="Segoe UI" w:cs="Segoe UI"/>
            <w:sz w:val="18"/>
            <w:szCs w:val="18"/>
          </w:rPr>
          <w:instrText>HYPERLINK "file:///\\\\.\\JRCCiseSimu%20-%20CISE%20Conformance%20test%20status.xlsm" \t "_blank"</w:instrText>
        </w:r>
        <w:r>
          <w:rPr>
            <w:rFonts w:ascii="Segoe UI" w:hAnsi="Segoe UI" w:cs="Segoe UI"/>
            <w:sz w:val="18"/>
            <w:szCs w:val="18"/>
          </w:rPr>
          <w:fldChar w:fldCharType="separate"/>
        </w:r>
      </w:ins>
      <w:ins w:id="1397" w:author="yann.garcia" w:date="2024-02-02T10:43:00Z">
        <w:r w:rsidRPr="008262D7">
          <w:rPr>
            <w:rStyle w:val="normaltextrun"/>
            <w:color w:val="0078D4"/>
            <w:u w:val="single"/>
            <w:shd w:val="clear" w:color="auto" w:fill="E1E3E6"/>
          </w:rPr>
          <w:t>Template - CISE Conformance test status</w:t>
        </w:r>
      </w:ins>
      <w:ins w:id="1398" w:author="yann.garcia" w:date="2024-02-02T10:41:00Z">
        <w:r>
          <w:rPr>
            <w:rStyle w:val="normaltextrun"/>
            <w:color w:val="0078D4"/>
            <w:u w:val="single"/>
            <w:shd w:val="clear" w:color="auto" w:fill="E1E3E6"/>
          </w:rPr>
          <w:t>.xlsm</w:t>
        </w:r>
        <w:r>
          <w:rPr>
            <w:rFonts w:ascii="Segoe UI" w:hAnsi="Segoe UI" w:cs="Segoe UI"/>
            <w:sz w:val="18"/>
            <w:szCs w:val="18"/>
          </w:rPr>
          <w:fldChar w:fldCharType="end"/>
        </w:r>
        <w:r>
          <w:rPr>
            <w:rStyle w:val="normaltextrun"/>
            <w:color w:val="0078D4"/>
            <w:u w:val="single"/>
          </w:rPr>
          <w:t xml:space="preserve">’ is the </w:t>
        </w:r>
        <w:proofErr w:type="spellStart"/>
        <w:r>
          <w:rPr>
            <w:rStyle w:val="normaltextrun"/>
            <w:color w:val="0078D4"/>
            <w:u w:val="single"/>
          </w:rPr>
          <w:t>compagnon</w:t>
        </w:r>
        <w:proofErr w:type="spellEnd"/>
        <w:r>
          <w:rPr>
            <w:rStyle w:val="normaltextrun"/>
            <w:color w:val="0078D4"/>
            <w:u w:val="single"/>
          </w:rPr>
          <w:t xml:space="preserve"> Excel file coming with this document</w:t>
        </w:r>
      </w:ins>
      <w:ins w:id="1399" w:author="yann.garcia" w:date="2024-02-02T10:43:00Z">
        <w:r>
          <w:rPr>
            <w:rStyle w:val="normaltextrun"/>
            <w:strike/>
            <w:color w:val="0078D4"/>
          </w:rPr>
          <w:t>.</w:t>
        </w:r>
      </w:ins>
    </w:p>
    <w:p w14:paraId="0FC326A1" w14:textId="1EFF4B6B" w:rsidR="00851A42" w:rsidRPr="00FC14F0" w:rsidRDefault="00851A42" w:rsidP="00EB1D06">
      <w:del w:id="1400" w:author="yann.garcia" w:date="2024-02-02T10:41:00Z">
        <w:r w:rsidRPr="00851A42" w:rsidDel="008262D7">
          <w:rPr>
            <w:highlight w:val="yellow"/>
          </w:rPr>
          <w:delText>Excel Sheet from the executed test cases.</w:delText>
        </w:r>
      </w:del>
    </w:p>
    <w:p w14:paraId="001E2F19" w14:textId="3DD425B7" w:rsidR="002A4D1A" w:rsidRPr="00C2244F" w:rsidRDefault="009F4D92" w:rsidP="00C2244F">
      <w:pPr>
        <w:pStyle w:val="Titolo2"/>
        <w:rPr>
          <w:szCs w:val="32"/>
        </w:rPr>
      </w:pPr>
      <w:bookmarkStart w:id="1401" w:name="_Toc107832558"/>
      <w:bookmarkStart w:id="1402" w:name="_Toc107839024"/>
      <w:bookmarkStart w:id="1403" w:name="_Toc144811722"/>
      <w:r w:rsidRPr="00C2244F">
        <w:rPr>
          <w:szCs w:val="32"/>
        </w:rPr>
        <w:t>6.3</w:t>
      </w:r>
      <w:r w:rsidR="005B4E1B" w:rsidRPr="00C2244F">
        <w:rPr>
          <w:szCs w:val="32"/>
        </w:rPr>
        <w:tab/>
        <w:t>Observations</w:t>
      </w:r>
      <w:bookmarkEnd w:id="1401"/>
      <w:bookmarkEnd w:id="1402"/>
      <w:bookmarkEnd w:id="1403"/>
    </w:p>
    <w:p w14:paraId="21017F44" w14:textId="2EA6AD02" w:rsidR="002A4D1A" w:rsidRPr="00FC14F0" w:rsidRDefault="005B4E1B" w:rsidP="00EB1D06">
      <w:r w:rsidRPr="00FC14F0">
        <w:t>Additional information relevant to the technical content is given here.</w:t>
      </w:r>
    </w:p>
    <w:p w14:paraId="517C1B7C" w14:textId="77777777" w:rsidR="008F223C" w:rsidRPr="00FC14F0" w:rsidRDefault="008F223C" w:rsidP="008F223C">
      <w:pPr>
        <w:tabs>
          <w:tab w:val="left" w:leader="dot" w:pos="9639"/>
        </w:tabs>
      </w:pPr>
      <w:r w:rsidRPr="00FC14F0">
        <w:tab/>
      </w:r>
    </w:p>
    <w:p w14:paraId="21374CB9" w14:textId="77777777" w:rsidR="008F223C" w:rsidRPr="00FC14F0" w:rsidRDefault="008F223C" w:rsidP="008F223C">
      <w:pPr>
        <w:tabs>
          <w:tab w:val="left" w:leader="dot" w:pos="9639"/>
        </w:tabs>
      </w:pPr>
      <w:r w:rsidRPr="00FC14F0">
        <w:tab/>
      </w:r>
    </w:p>
    <w:p w14:paraId="61872587" w14:textId="77777777" w:rsidR="008F223C" w:rsidRPr="00FC14F0" w:rsidRDefault="008F223C" w:rsidP="008F223C">
      <w:pPr>
        <w:tabs>
          <w:tab w:val="left" w:leader="dot" w:pos="9639"/>
        </w:tabs>
      </w:pPr>
      <w:r w:rsidRPr="00FC14F0">
        <w:tab/>
      </w:r>
    </w:p>
    <w:p w14:paraId="18B7A175" w14:textId="04B0FA02" w:rsidR="008F223C" w:rsidRDefault="008F223C" w:rsidP="008F223C">
      <w:pPr>
        <w:tabs>
          <w:tab w:val="left" w:leader="dot" w:pos="9639"/>
        </w:tabs>
        <w:rPr>
          <w:ins w:id="1404" w:author="Alexandr T." w:date="2024-02-02T11:02:00Z"/>
        </w:rPr>
      </w:pPr>
      <w:r w:rsidRPr="00FC14F0">
        <w:tab/>
      </w:r>
    </w:p>
    <w:p w14:paraId="1473C34B" w14:textId="52DAE575" w:rsidR="00587F16" w:rsidRDefault="00587F16" w:rsidP="008F223C">
      <w:pPr>
        <w:tabs>
          <w:tab w:val="left" w:leader="dot" w:pos="9639"/>
        </w:tabs>
        <w:rPr>
          <w:ins w:id="1405" w:author="Alexandr T." w:date="2024-02-02T11:02:00Z"/>
        </w:rPr>
      </w:pPr>
    </w:p>
    <w:p w14:paraId="32A1AE05" w14:textId="6F4E68C5" w:rsidR="00587F16" w:rsidRDefault="00587F16" w:rsidP="008F223C">
      <w:pPr>
        <w:tabs>
          <w:tab w:val="left" w:leader="dot" w:pos="9639"/>
        </w:tabs>
        <w:rPr>
          <w:ins w:id="1406" w:author="Alexandr T." w:date="2024-02-02T11:02:00Z"/>
        </w:rPr>
      </w:pPr>
    </w:p>
    <w:p w14:paraId="2E163DE3" w14:textId="3C4E6192" w:rsidR="00587F16" w:rsidRDefault="00587F16" w:rsidP="008F223C">
      <w:pPr>
        <w:tabs>
          <w:tab w:val="left" w:leader="dot" w:pos="9639"/>
        </w:tabs>
        <w:rPr>
          <w:ins w:id="1407" w:author="Alexandr T." w:date="2024-02-02T11:02:00Z"/>
        </w:rPr>
      </w:pPr>
    </w:p>
    <w:p w14:paraId="2601E6DF" w14:textId="5040723B" w:rsidR="00587F16" w:rsidRDefault="00587F16" w:rsidP="008F223C">
      <w:pPr>
        <w:tabs>
          <w:tab w:val="left" w:leader="dot" w:pos="9639"/>
        </w:tabs>
        <w:rPr>
          <w:ins w:id="1408" w:author="Alexandr T." w:date="2024-02-02T11:02:00Z"/>
        </w:rPr>
      </w:pPr>
    </w:p>
    <w:p w14:paraId="536B32F3" w14:textId="05AA0BA9" w:rsidR="00587F16" w:rsidRDefault="00587F16" w:rsidP="008F223C">
      <w:pPr>
        <w:tabs>
          <w:tab w:val="left" w:leader="dot" w:pos="9639"/>
        </w:tabs>
        <w:rPr>
          <w:ins w:id="1409" w:author="Alexandr T." w:date="2024-02-02T11:02:00Z"/>
        </w:rPr>
      </w:pPr>
    </w:p>
    <w:p w14:paraId="678E14DB" w14:textId="67EBE185" w:rsidR="00587F16" w:rsidRDefault="00587F16" w:rsidP="008F223C">
      <w:pPr>
        <w:tabs>
          <w:tab w:val="left" w:leader="dot" w:pos="9639"/>
        </w:tabs>
        <w:rPr>
          <w:ins w:id="1410" w:author="Alexandr T." w:date="2024-02-02T11:02:00Z"/>
        </w:rPr>
      </w:pPr>
    </w:p>
    <w:p w14:paraId="5F37A9F2" w14:textId="565F5B65" w:rsidR="00587F16" w:rsidRDefault="00587F16" w:rsidP="008F223C">
      <w:pPr>
        <w:tabs>
          <w:tab w:val="left" w:leader="dot" w:pos="9639"/>
        </w:tabs>
        <w:rPr>
          <w:ins w:id="1411" w:author="Alexandr T." w:date="2024-02-02T11:02:00Z"/>
        </w:rPr>
      </w:pPr>
    </w:p>
    <w:p w14:paraId="23420FE1" w14:textId="77777777" w:rsidR="00587F16" w:rsidRPr="00FC14F0" w:rsidRDefault="00587F16" w:rsidP="008F223C">
      <w:pPr>
        <w:tabs>
          <w:tab w:val="left" w:leader="dot" w:pos="9639"/>
        </w:tabs>
      </w:pPr>
    </w:p>
    <w:p w14:paraId="57B9D12E" w14:textId="77777777" w:rsidR="002A4D1A" w:rsidRPr="00FC14F0" w:rsidRDefault="005B4E1B" w:rsidP="00FF24C2">
      <w:pPr>
        <w:pStyle w:val="Titolo1"/>
      </w:pPr>
      <w:bookmarkStart w:id="1412" w:name="_Toc107832559"/>
      <w:bookmarkStart w:id="1413" w:name="_Toc107839025"/>
      <w:bookmarkStart w:id="1414" w:name="_Toc144811723"/>
      <w:r w:rsidRPr="00FC14F0">
        <w:lastRenderedPageBreak/>
        <w:t>History</w:t>
      </w:r>
      <w:bookmarkEnd w:id="1412"/>
      <w:bookmarkEnd w:id="1413"/>
      <w:bookmarkEnd w:id="1414"/>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247"/>
        <w:gridCol w:w="1589"/>
        <w:gridCol w:w="6803"/>
      </w:tblGrid>
      <w:tr w:rsidR="002A4D1A" w:rsidRPr="00FC14F0" w14:paraId="6154B3A1" w14:textId="77777777" w:rsidTr="00F408EC">
        <w:trPr>
          <w:cantSplit/>
          <w:jc w:val="center"/>
        </w:trPr>
        <w:tc>
          <w:tcPr>
            <w:tcW w:w="9639" w:type="dxa"/>
            <w:gridSpan w:val="3"/>
          </w:tcPr>
          <w:p w14:paraId="0E9ABD16" w14:textId="77777777" w:rsidR="002A4D1A" w:rsidRPr="00FC14F0" w:rsidRDefault="005B4E1B">
            <w:pPr>
              <w:keepNext/>
              <w:spacing w:before="60" w:after="60"/>
              <w:jc w:val="center"/>
              <w:rPr>
                <w:b/>
                <w:bCs/>
                <w:sz w:val="24"/>
                <w:szCs w:val="24"/>
              </w:rPr>
            </w:pPr>
            <w:r w:rsidRPr="00FC14F0">
              <w:rPr>
                <w:b/>
                <w:bCs/>
                <w:sz w:val="24"/>
                <w:szCs w:val="24"/>
              </w:rPr>
              <w:t>Document history</w:t>
            </w:r>
          </w:p>
        </w:tc>
      </w:tr>
      <w:tr w:rsidR="00254286" w:rsidRPr="00FC14F0" w14:paraId="0CD77ABA" w14:textId="77777777" w:rsidTr="00F408EC">
        <w:trPr>
          <w:cantSplit/>
          <w:jc w:val="center"/>
        </w:trPr>
        <w:tc>
          <w:tcPr>
            <w:tcW w:w="1247" w:type="dxa"/>
          </w:tcPr>
          <w:p w14:paraId="097C2200" w14:textId="41373212" w:rsidR="00254286" w:rsidRPr="00FC14F0" w:rsidRDefault="001C0EE7" w:rsidP="00490F10">
            <w:pPr>
              <w:pStyle w:val="FP"/>
              <w:spacing w:before="80" w:after="80"/>
              <w:ind w:left="57"/>
            </w:pPr>
            <w:r w:rsidRPr="00FC14F0">
              <w:t>V</w:t>
            </w:r>
            <w:r w:rsidR="00453C66">
              <w:t>0.0.1</w:t>
            </w:r>
          </w:p>
        </w:tc>
        <w:tc>
          <w:tcPr>
            <w:tcW w:w="1589" w:type="dxa"/>
          </w:tcPr>
          <w:p w14:paraId="7A310CCC" w14:textId="2C98E859" w:rsidR="00254286" w:rsidRPr="00FC14F0" w:rsidRDefault="004071EF" w:rsidP="00490F10">
            <w:pPr>
              <w:pStyle w:val="FP"/>
              <w:spacing w:before="80" w:after="80"/>
              <w:ind w:left="57"/>
            </w:pPr>
            <w:r>
              <w:t>September</w:t>
            </w:r>
            <w:r w:rsidR="00453C66">
              <w:t xml:space="preserve"> 2023</w:t>
            </w:r>
          </w:p>
        </w:tc>
        <w:tc>
          <w:tcPr>
            <w:tcW w:w="6803" w:type="dxa"/>
          </w:tcPr>
          <w:p w14:paraId="46C4F428" w14:textId="4201B39D" w:rsidR="00254286" w:rsidRPr="00FC14F0" w:rsidRDefault="00453C66" w:rsidP="00344F54">
            <w:pPr>
              <w:pStyle w:val="FP"/>
              <w:tabs>
                <w:tab w:val="left" w:pos="3118"/>
              </w:tabs>
              <w:spacing w:before="80" w:after="80"/>
              <w:ind w:left="57"/>
            </w:pPr>
            <w:del w:id="1415" w:author="Alexandr T." w:date="2024-02-02T10:56:00Z">
              <w:r w:rsidDel="008E3B9E">
                <w:delText xml:space="preserve">STF 637: </w:delText>
              </w:r>
            </w:del>
            <w:r>
              <w:t>Early Draft</w:t>
            </w:r>
          </w:p>
        </w:tc>
      </w:tr>
      <w:tr w:rsidR="005B138E" w:rsidRPr="00FC14F0" w14:paraId="679B1C3A" w14:textId="77777777" w:rsidTr="00782D7F">
        <w:trPr>
          <w:cantSplit/>
          <w:jc w:val="center"/>
        </w:trPr>
        <w:tc>
          <w:tcPr>
            <w:tcW w:w="1247" w:type="dxa"/>
          </w:tcPr>
          <w:p w14:paraId="2E400127" w14:textId="3C847A8A" w:rsidR="005B138E" w:rsidRPr="00FC14F0" w:rsidRDefault="005B138E" w:rsidP="00782D7F">
            <w:pPr>
              <w:pStyle w:val="FP"/>
              <w:spacing w:before="80" w:after="80"/>
              <w:ind w:left="57"/>
            </w:pPr>
            <w:r w:rsidRPr="00FC14F0">
              <w:t>V</w:t>
            </w:r>
            <w:r>
              <w:t>0.0.2</w:t>
            </w:r>
          </w:p>
        </w:tc>
        <w:tc>
          <w:tcPr>
            <w:tcW w:w="1589" w:type="dxa"/>
          </w:tcPr>
          <w:p w14:paraId="687913F3" w14:textId="651414F0" w:rsidR="005B138E" w:rsidRPr="00FC14F0" w:rsidRDefault="005B138E" w:rsidP="00782D7F">
            <w:pPr>
              <w:pStyle w:val="FP"/>
              <w:spacing w:before="80" w:after="80"/>
              <w:ind w:left="57"/>
            </w:pPr>
            <w:del w:id="1416" w:author="yann.garcia" w:date="2024-02-02T10:00:00Z">
              <w:r w:rsidDel="00F62B15">
                <w:delText xml:space="preserve">October </w:delText>
              </w:r>
            </w:del>
            <w:ins w:id="1417" w:author="yann.garcia" w:date="2024-02-02T10:00:00Z">
              <w:r w:rsidR="00F62B15">
                <w:t xml:space="preserve">November </w:t>
              </w:r>
            </w:ins>
            <w:r>
              <w:t>2023</w:t>
            </w:r>
          </w:p>
        </w:tc>
        <w:tc>
          <w:tcPr>
            <w:tcW w:w="6803" w:type="dxa"/>
          </w:tcPr>
          <w:p w14:paraId="07FF48DE" w14:textId="550053F8" w:rsidR="005B138E" w:rsidRPr="00FC14F0" w:rsidRDefault="005B138E" w:rsidP="00782D7F">
            <w:pPr>
              <w:pStyle w:val="FP"/>
              <w:tabs>
                <w:tab w:val="left" w:pos="3118"/>
              </w:tabs>
              <w:spacing w:before="80" w:after="80"/>
              <w:ind w:left="57"/>
            </w:pPr>
            <w:del w:id="1418" w:author="Alexandr T." w:date="2024-02-02T10:54:00Z">
              <w:r w:rsidDel="008E3B9E">
                <w:delText>STF 637: Stable Draft</w:delText>
              </w:r>
            </w:del>
            <w:ins w:id="1419" w:author="Alexandr T." w:date="2024-02-02T10:58:00Z">
              <w:r w:rsidR="00F3727F">
                <w:t>E</w:t>
              </w:r>
            </w:ins>
            <w:ins w:id="1420" w:author="Alexandr T." w:date="2024-02-02T10:54:00Z">
              <w:r w:rsidR="008E3B9E">
                <w:t>ditorial changes.</w:t>
              </w:r>
            </w:ins>
          </w:p>
        </w:tc>
      </w:tr>
      <w:tr w:rsidR="00FB08B1" w:rsidRPr="00FC14F0" w14:paraId="7C0883DE" w14:textId="77777777" w:rsidTr="001A2AF1">
        <w:trPr>
          <w:cantSplit/>
          <w:jc w:val="center"/>
          <w:ins w:id="1421" w:author="Yann Garcia" w:date="2023-11-24T15:15:00Z"/>
        </w:trPr>
        <w:tc>
          <w:tcPr>
            <w:tcW w:w="1247" w:type="dxa"/>
          </w:tcPr>
          <w:p w14:paraId="071587E7" w14:textId="7FE9F11A" w:rsidR="00FB08B1" w:rsidRPr="00FC14F0" w:rsidRDefault="00FB08B1" w:rsidP="001A2AF1">
            <w:pPr>
              <w:pStyle w:val="FP"/>
              <w:spacing w:before="80" w:after="80"/>
              <w:ind w:left="57"/>
              <w:rPr>
                <w:ins w:id="1422" w:author="Yann Garcia" w:date="2023-11-24T15:15:00Z"/>
              </w:rPr>
            </w:pPr>
            <w:ins w:id="1423" w:author="Yann Garcia" w:date="2023-11-24T15:15:00Z">
              <w:r w:rsidRPr="00FC14F0">
                <w:t>V</w:t>
              </w:r>
              <w:r>
                <w:t>0.0.3</w:t>
              </w:r>
            </w:ins>
          </w:p>
        </w:tc>
        <w:tc>
          <w:tcPr>
            <w:tcW w:w="1589" w:type="dxa"/>
          </w:tcPr>
          <w:p w14:paraId="600B7079" w14:textId="209C8174" w:rsidR="00FB08B1" w:rsidRPr="00FC14F0" w:rsidRDefault="00FB08B1" w:rsidP="001A2AF1">
            <w:pPr>
              <w:pStyle w:val="FP"/>
              <w:spacing w:before="80" w:after="80"/>
              <w:ind w:left="57"/>
              <w:rPr>
                <w:ins w:id="1424" w:author="Yann Garcia" w:date="2023-11-24T15:15:00Z"/>
              </w:rPr>
            </w:pPr>
            <w:ins w:id="1425" w:author="Yann Garcia" w:date="2023-11-24T15:15:00Z">
              <w:del w:id="1426" w:author="yann.garcia" w:date="2024-02-02T09:59:00Z">
                <w:r w:rsidDel="00F62B15">
                  <w:delText>December</w:delText>
                </w:r>
              </w:del>
            </w:ins>
            <w:ins w:id="1427" w:author="yann.garcia" w:date="2024-02-02T10:00:00Z">
              <w:del w:id="1428" w:author="Alexandr T." w:date="2024-02-02T10:55:00Z">
                <w:r w:rsidR="00F62B15" w:rsidDel="008E3B9E">
                  <w:delText>Decemb</w:delText>
                </w:r>
              </w:del>
            </w:ins>
            <w:ins w:id="1429" w:author="yann.garcia" w:date="2024-02-02T10:01:00Z">
              <w:del w:id="1430" w:author="Alexandr T." w:date="2024-02-02T10:55:00Z">
                <w:r w:rsidR="00F62B15" w:rsidDel="008E3B9E">
                  <w:delText>er</w:delText>
                </w:r>
              </w:del>
            </w:ins>
            <w:ins w:id="1431" w:author="Yann Garcia" w:date="2023-11-24T15:15:00Z">
              <w:del w:id="1432" w:author="Alexandr T." w:date="2024-02-02T10:55:00Z">
                <w:r w:rsidDel="008E3B9E">
                  <w:delText xml:space="preserve"> 2023</w:delText>
                </w:r>
              </w:del>
            </w:ins>
            <w:ins w:id="1433" w:author="yann.garcia" w:date="2024-02-02T10:01:00Z">
              <w:del w:id="1434" w:author="Alexandr T." w:date="2024-02-02T10:55:00Z">
                <w:r w:rsidR="00F62B15" w:rsidDel="008E3B9E">
                  <w:delText>3</w:delText>
                </w:r>
              </w:del>
            </w:ins>
            <w:ins w:id="1435" w:author="Alexandr T." w:date="2024-02-02T10:57:00Z">
              <w:r w:rsidR="00C25A25">
                <w:t>February</w:t>
              </w:r>
            </w:ins>
            <w:ins w:id="1436" w:author="Alexandr T." w:date="2024-02-02T10:55:00Z">
              <w:r w:rsidR="008E3B9E">
                <w:t xml:space="preserve"> 2024</w:t>
              </w:r>
            </w:ins>
          </w:p>
        </w:tc>
        <w:tc>
          <w:tcPr>
            <w:tcW w:w="6803" w:type="dxa"/>
          </w:tcPr>
          <w:p w14:paraId="31E6BDB5" w14:textId="1256FEEF" w:rsidR="00FB08B1" w:rsidRPr="00FC14F0" w:rsidRDefault="00E5195A" w:rsidP="001A2AF1">
            <w:pPr>
              <w:pStyle w:val="FP"/>
              <w:tabs>
                <w:tab w:val="left" w:pos="3118"/>
              </w:tabs>
              <w:spacing w:before="80" w:after="80"/>
              <w:ind w:left="57"/>
              <w:rPr>
                <w:ins w:id="1437" w:author="Yann Garcia" w:date="2023-11-24T15:15:00Z"/>
              </w:rPr>
            </w:pPr>
            <w:ins w:id="1438" w:author="yann.garcia" w:date="2024-02-02T10:48:00Z">
              <w:del w:id="1439" w:author="Alexandr T." w:date="2024-02-02T10:55:00Z">
                <w:r w:rsidDel="008E3B9E">
                  <w:delText xml:space="preserve">STF 637: Final Draft – </w:delText>
                </w:r>
              </w:del>
              <w:del w:id="1440" w:author="Alexandr T." w:date="2024-02-02T10:56:00Z">
                <w:r w:rsidDel="008E3B9E">
                  <w:delText>A</w:delText>
                </w:r>
              </w:del>
            </w:ins>
            <w:ins w:id="1441" w:author="Alexandr T." w:date="2024-02-02T11:01:00Z">
              <w:r w:rsidR="00F3727F">
                <w:t>A</w:t>
              </w:r>
            </w:ins>
            <w:ins w:id="1442" w:author="yann.garcia" w:date="2024-02-02T10:48:00Z">
              <w:r>
                <w:t>dd</w:t>
              </w:r>
            </w:ins>
            <w:ins w:id="1443" w:author="Alexandr T." w:date="2024-02-02T10:55:00Z">
              <w:r w:rsidR="008E3B9E">
                <w:t>ed</w:t>
              </w:r>
            </w:ins>
            <w:ins w:id="1444" w:author="yann.garcia" w:date="2024-02-02T10:48:00Z">
              <w:r>
                <w:t xml:space="preserve"> reference to Excel </w:t>
              </w:r>
              <w:proofErr w:type="spellStart"/>
              <w:r>
                <w:t>compagnon</w:t>
              </w:r>
              <w:proofErr w:type="spellEnd"/>
              <w:r>
                <w:t xml:space="preserve"> file</w:t>
              </w:r>
            </w:ins>
            <w:ins w:id="1445" w:author="Alexandr T." w:date="2024-02-02T10:55:00Z">
              <w:r w:rsidR="008E3B9E">
                <w:t xml:space="preserve"> and applied minor editorial changes.</w:t>
              </w:r>
            </w:ins>
            <w:ins w:id="1446" w:author="Yann Garcia" w:date="2023-11-24T15:15:00Z">
              <w:del w:id="1447" w:author="yann.garcia" w:date="2024-02-02T10:48:00Z">
                <w:r w:rsidR="00FB08B1" w:rsidDel="00E5195A">
                  <w:delText xml:space="preserve">STF 637: </w:delText>
                </w:r>
              </w:del>
              <w:del w:id="1448" w:author="yann.garcia" w:date="2024-02-02T10:00:00Z">
                <w:r w:rsidR="00FB08B1" w:rsidDel="00F62B15">
                  <w:delText>Final Draft</w:delText>
                </w:r>
              </w:del>
            </w:ins>
          </w:p>
        </w:tc>
      </w:tr>
      <w:tr w:rsidR="00707100" w:rsidRPr="00FC14F0" w:rsidDel="00587F16" w14:paraId="66F794BF" w14:textId="04F2D070" w:rsidTr="001C0BE0">
        <w:trPr>
          <w:cantSplit/>
          <w:jc w:val="center"/>
          <w:del w:id="1449" w:author="Alexandr T." w:date="2024-02-02T11:02:00Z"/>
        </w:trPr>
        <w:tc>
          <w:tcPr>
            <w:tcW w:w="1247" w:type="dxa"/>
          </w:tcPr>
          <w:p w14:paraId="24CCBD33" w14:textId="6324C74B" w:rsidR="00707100" w:rsidRPr="00FC14F0" w:rsidDel="00587F16" w:rsidRDefault="00707100" w:rsidP="001C0BE0">
            <w:pPr>
              <w:pStyle w:val="FP"/>
              <w:spacing w:before="80" w:after="80"/>
              <w:ind w:left="57"/>
              <w:rPr>
                <w:del w:id="1450" w:author="Alexandr T." w:date="2024-02-02T11:02:00Z"/>
              </w:rPr>
            </w:pPr>
          </w:p>
        </w:tc>
        <w:tc>
          <w:tcPr>
            <w:tcW w:w="1589" w:type="dxa"/>
          </w:tcPr>
          <w:p w14:paraId="5D83178E" w14:textId="14FE6E3A" w:rsidR="00707100" w:rsidRPr="00FC14F0" w:rsidDel="00587F16" w:rsidRDefault="00707100" w:rsidP="001C0BE0">
            <w:pPr>
              <w:pStyle w:val="FP"/>
              <w:spacing w:before="80" w:after="80"/>
              <w:ind w:left="57"/>
              <w:rPr>
                <w:del w:id="1451" w:author="Alexandr T." w:date="2024-02-02T11:02:00Z"/>
              </w:rPr>
            </w:pPr>
          </w:p>
        </w:tc>
        <w:tc>
          <w:tcPr>
            <w:tcW w:w="6803" w:type="dxa"/>
          </w:tcPr>
          <w:p w14:paraId="092B8E1D" w14:textId="7FD762B6" w:rsidR="00707100" w:rsidRPr="00FC14F0" w:rsidDel="00587F16" w:rsidRDefault="00707100" w:rsidP="001C0BE0">
            <w:pPr>
              <w:pStyle w:val="FP"/>
              <w:tabs>
                <w:tab w:val="left" w:pos="3118"/>
              </w:tabs>
              <w:spacing w:before="80" w:after="80"/>
              <w:ind w:left="57"/>
              <w:rPr>
                <w:del w:id="1452" w:author="Alexandr T." w:date="2024-02-02T11:02:00Z"/>
              </w:rPr>
            </w:pPr>
          </w:p>
        </w:tc>
      </w:tr>
      <w:tr w:rsidR="00922DB1" w:rsidRPr="00FC14F0" w:rsidDel="00587F16" w14:paraId="60D88F23" w14:textId="4C3E255C" w:rsidTr="00F408EC">
        <w:trPr>
          <w:cantSplit/>
          <w:jc w:val="center"/>
          <w:del w:id="1453" w:author="Alexandr T." w:date="2024-02-02T11:02:00Z"/>
        </w:trPr>
        <w:tc>
          <w:tcPr>
            <w:tcW w:w="1247" w:type="dxa"/>
          </w:tcPr>
          <w:p w14:paraId="418BDD07" w14:textId="723316F3" w:rsidR="00922DB1" w:rsidRPr="00FC14F0" w:rsidDel="00587F16" w:rsidRDefault="00922DB1" w:rsidP="00480729">
            <w:pPr>
              <w:pStyle w:val="FP"/>
              <w:spacing w:before="80" w:after="80"/>
              <w:ind w:left="57"/>
              <w:rPr>
                <w:del w:id="1454" w:author="Alexandr T." w:date="2024-02-02T11:02:00Z"/>
              </w:rPr>
            </w:pPr>
          </w:p>
        </w:tc>
        <w:tc>
          <w:tcPr>
            <w:tcW w:w="1589" w:type="dxa"/>
          </w:tcPr>
          <w:p w14:paraId="2DAB3CDF" w14:textId="2D04664F" w:rsidR="00922DB1" w:rsidRPr="00FC14F0" w:rsidDel="00587F16" w:rsidRDefault="00922DB1" w:rsidP="007550B2">
            <w:pPr>
              <w:pStyle w:val="FP"/>
              <w:spacing w:before="80" w:after="80"/>
              <w:ind w:left="57"/>
              <w:rPr>
                <w:del w:id="1455" w:author="Alexandr T." w:date="2024-02-02T11:02:00Z"/>
              </w:rPr>
            </w:pPr>
          </w:p>
        </w:tc>
        <w:tc>
          <w:tcPr>
            <w:tcW w:w="6803" w:type="dxa"/>
          </w:tcPr>
          <w:p w14:paraId="1D4AFCFF" w14:textId="1CD5AC42" w:rsidR="00922DB1" w:rsidRPr="00FC14F0" w:rsidDel="00587F16" w:rsidRDefault="00922DB1" w:rsidP="00344F54">
            <w:pPr>
              <w:pStyle w:val="FP"/>
              <w:tabs>
                <w:tab w:val="left" w:pos="3118"/>
              </w:tabs>
              <w:spacing w:before="80" w:after="80"/>
              <w:ind w:left="57"/>
              <w:rPr>
                <w:del w:id="1456" w:author="Alexandr T." w:date="2024-02-02T11:02:00Z"/>
              </w:rPr>
            </w:pPr>
          </w:p>
        </w:tc>
      </w:tr>
      <w:tr w:rsidR="00E74693" w:rsidRPr="00FC14F0" w:rsidDel="00587F16" w14:paraId="788E447C" w14:textId="117EED98" w:rsidTr="00F408EC">
        <w:trPr>
          <w:cantSplit/>
          <w:jc w:val="center"/>
          <w:del w:id="1457" w:author="Alexandr T." w:date="2024-02-02T11:02:00Z"/>
        </w:trPr>
        <w:tc>
          <w:tcPr>
            <w:tcW w:w="1247" w:type="dxa"/>
          </w:tcPr>
          <w:p w14:paraId="6EF81D02" w14:textId="072C1BE8" w:rsidR="00E74693" w:rsidRPr="00FC14F0" w:rsidDel="00587F16" w:rsidRDefault="00E74693" w:rsidP="00BD5421">
            <w:pPr>
              <w:pStyle w:val="FP"/>
              <w:spacing w:before="80" w:after="80"/>
              <w:ind w:left="57"/>
              <w:rPr>
                <w:del w:id="1458" w:author="Alexandr T." w:date="2024-02-02T11:02:00Z"/>
              </w:rPr>
            </w:pPr>
          </w:p>
        </w:tc>
        <w:tc>
          <w:tcPr>
            <w:tcW w:w="1589" w:type="dxa"/>
          </w:tcPr>
          <w:p w14:paraId="3F7DDA20" w14:textId="423752D2" w:rsidR="00E74693" w:rsidRPr="00FC14F0" w:rsidDel="00587F16" w:rsidRDefault="00E74693" w:rsidP="00BD5421">
            <w:pPr>
              <w:pStyle w:val="FP"/>
              <w:spacing w:before="80" w:after="80"/>
              <w:ind w:left="57"/>
              <w:rPr>
                <w:del w:id="1459" w:author="Alexandr T." w:date="2024-02-02T11:02:00Z"/>
              </w:rPr>
            </w:pPr>
          </w:p>
        </w:tc>
        <w:tc>
          <w:tcPr>
            <w:tcW w:w="6803" w:type="dxa"/>
          </w:tcPr>
          <w:p w14:paraId="5A25D5F7" w14:textId="5F711D53" w:rsidR="00E74693" w:rsidRPr="00FC14F0" w:rsidDel="00587F16" w:rsidRDefault="00E74693" w:rsidP="00BD5421">
            <w:pPr>
              <w:pStyle w:val="FP"/>
              <w:tabs>
                <w:tab w:val="left" w:pos="3261"/>
                <w:tab w:val="left" w:pos="4395"/>
              </w:tabs>
              <w:spacing w:before="80" w:after="80"/>
              <w:ind w:left="57"/>
              <w:rPr>
                <w:del w:id="1460" w:author="Alexandr T." w:date="2024-02-02T11:02:00Z"/>
              </w:rPr>
            </w:pPr>
          </w:p>
        </w:tc>
      </w:tr>
      <w:tr w:rsidR="00483805" w:rsidRPr="00FC14F0" w:rsidDel="00587F16" w14:paraId="0CCB01F0" w14:textId="4F8D6A0F" w:rsidTr="00F408EC">
        <w:trPr>
          <w:cantSplit/>
          <w:jc w:val="center"/>
          <w:del w:id="1461" w:author="Alexandr T." w:date="2024-02-02T11:02:00Z"/>
        </w:trPr>
        <w:tc>
          <w:tcPr>
            <w:tcW w:w="1247" w:type="dxa"/>
          </w:tcPr>
          <w:p w14:paraId="04E64E80" w14:textId="4D6D9E09" w:rsidR="00483805" w:rsidRPr="00FC14F0" w:rsidDel="00587F16" w:rsidRDefault="00483805" w:rsidP="00BD5421">
            <w:pPr>
              <w:pStyle w:val="FP"/>
              <w:spacing w:before="80" w:after="80"/>
              <w:ind w:left="57"/>
              <w:rPr>
                <w:del w:id="1462" w:author="Alexandr T." w:date="2024-02-02T11:02:00Z"/>
              </w:rPr>
            </w:pPr>
          </w:p>
        </w:tc>
        <w:tc>
          <w:tcPr>
            <w:tcW w:w="1589" w:type="dxa"/>
          </w:tcPr>
          <w:p w14:paraId="125E24F2" w14:textId="0154937E" w:rsidR="00483805" w:rsidRPr="00FC14F0" w:rsidDel="00587F16" w:rsidRDefault="00483805" w:rsidP="00BD5421">
            <w:pPr>
              <w:pStyle w:val="FP"/>
              <w:spacing w:before="80" w:after="80"/>
              <w:ind w:left="57"/>
              <w:rPr>
                <w:del w:id="1463" w:author="Alexandr T." w:date="2024-02-02T11:02:00Z"/>
              </w:rPr>
            </w:pPr>
          </w:p>
        </w:tc>
        <w:tc>
          <w:tcPr>
            <w:tcW w:w="6803" w:type="dxa"/>
          </w:tcPr>
          <w:p w14:paraId="40BC2457" w14:textId="24AB028C" w:rsidR="00483805" w:rsidRPr="00FC14F0" w:rsidDel="00587F16" w:rsidRDefault="00483805" w:rsidP="00BD5421">
            <w:pPr>
              <w:pStyle w:val="FP"/>
              <w:tabs>
                <w:tab w:val="left" w:pos="3261"/>
                <w:tab w:val="left" w:pos="4395"/>
              </w:tabs>
              <w:spacing w:before="80" w:after="80"/>
              <w:ind w:left="57"/>
              <w:rPr>
                <w:del w:id="1464" w:author="Alexandr T." w:date="2024-02-02T11:02:00Z"/>
              </w:rPr>
            </w:pPr>
          </w:p>
        </w:tc>
      </w:tr>
      <w:tr w:rsidR="00483805" w:rsidRPr="00FC14F0" w:rsidDel="00587F16" w14:paraId="32CCF86E" w14:textId="4759BC77" w:rsidTr="00F408EC">
        <w:trPr>
          <w:cantSplit/>
          <w:jc w:val="center"/>
          <w:del w:id="1465" w:author="Alexandr T." w:date="2024-02-02T11:02:00Z"/>
        </w:trPr>
        <w:tc>
          <w:tcPr>
            <w:tcW w:w="1247" w:type="dxa"/>
          </w:tcPr>
          <w:p w14:paraId="63160FFA" w14:textId="7F2AA570" w:rsidR="00483805" w:rsidRPr="00FC14F0" w:rsidDel="00587F16" w:rsidRDefault="00483805" w:rsidP="00BD5421">
            <w:pPr>
              <w:pStyle w:val="FP"/>
              <w:spacing w:before="80" w:after="80"/>
              <w:ind w:left="57"/>
              <w:rPr>
                <w:del w:id="1466" w:author="Alexandr T." w:date="2024-02-02T11:02:00Z"/>
              </w:rPr>
            </w:pPr>
          </w:p>
        </w:tc>
        <w:tc>
          <w:tcPr>
            <w:tcW w:w="1589" w:type="dxa"/>
          </w:tcPr>
          <w:p w14:paraId="606FE813" w14:textId="2219B612" w:rsidR="00483805" w:rsidRPr="00FC14F0" w:rsidDel="00587F16" w:rsidRDefault="00483805" w:rsidP="00BD5421">
            <w:pPr>
              <w:pStyle w:val="FP"/>
              <w:spacing w:before="80" w:after="80"/>
              <w:ind w:left="57"/>
              <w:rPr>
                <w:del w:id="1467" w:author="Alexandr T." w:date="2024-02-02T11:02:00Z"/>
              </w:rPr>
            </w:pPr>
          </w:p>
        </w:tc>
        <w:tc>
          <w:tcPr>
            <w:tcW w:w="6803" w:type="dxa"/>
          </w:tcPr>
          <w:p w14:paraId="4026FD37" w14:textId="4F6A9818" w:rsidR="00483805" w:rsidRPr="00FC14F0" w:rsidDel="00587F16" w:rsidRDefault="00483805" w:rsidP="00BD5421">
            <w:pPr>
              <w:pStyle w:val="FP"/>
              <w:tabs>
                <w:tab w:val="left" w:pos="3261"/>
                <w:tab w:val="left" w:pos="4395"/>
              </w:tabs>
              <w:spacing w:before="80" w:after="80"/>
              <w:ind w:left="57"/>
              <w:rPr>
                <w:del w:id="1468" w:author="Alexandr T." w:date="2024-02-02T11:02:00Z"/>
              </w:rPr>
            </w:pPr>
          </w:p>
        </w:tc>
      </w:tr>
    </w:tbl>
    <w:p w14:paraId="7C635871" w14:textId="7925B4DC" w:rsidR="002A4D1A" w:rsidRPr="004071EF" w:rsidRDefault="00453C66" w:rsidP="001D4181">
      <w:pPr>
        <w:rPr>
          <w:rFonts w:ascii="Arial" w:hAnsi="Arial" w:cs="Arial"/>
          <w:i/>
          <w:color w:val="000000" w:themeColor="text1"/>
          <w:sz w:val="18"/>
          <w:szCs w:val="18"/>
        </w:rPr>
      </w:pPr>
      <w:del w:id="1469" w:author="Alexandr T." w:date="2024-02-05T16:23:00Z">
        <w:r w:rsidRPr="00404C90" w:rsidDel="001D4181">
          <w:rPr>
            <w:rFonts w:ascii="Arial" w:hAnsi="Arial" w:cs="Arial"/>
            <w:i/>
            <w:color w:val="000000" w:themeColor="text1"/>
            <w:sz w:val="18"/>
            <w:szCs w:val="18"/>
          </w:rPr>
          <w:delText>Latest changes made on 20</w:delText>
        </w:r>
        <w:r w:rsidR="004071EF" w:rsidDel="001D4181">
          <w:rPr>
            <w:rFonts w:ascii="Arial" w:hAnsi="Arial" w:cs="Arial"/>
            <w:i/>
            <w:color w:val="000000" w:themeColor="text1"/>
            <w:sz w:val="18"/>
            <w:szCs w:val="18"/>
          </w:rPr>
          <w:delText>23</w:delText>
        </w:r>
        <w:r w:rsidRPr="00404C90" w:rsidDel="001D4181">
          <w:rPr>
            <w:rFonts w:ascii="Arial" w:hAnsi="Arial" w:cs="Arial"/>
            <w:i/>
            <w:color w:val="000000" w:themeColor="text1"/>
            <w:sz w:val="18"/>
            <w:szCs w:val="18"/>
          </w:rPr>
          <w:delText>-0</w:delText>
        </w:r>
        <w:r w:rsidR="004071EF" w:rsidDel="001D4181">
          <w:rPr>
            <w:rFonts w:ascii="Arial" w:hAnsi="Arial" w:cs="Arial"/>
            <w:i/>
            <w:color w:val="000000" w:themeColor="text1"/>
            <w:sz w:val="18"/>
            <w:szCs w:val="18"/>
          </w:rPr>
          <w:delText>9</w:delText>
        </w:r>
        <w:r w:rsidRPr="00404C90" w:rsidDel="001D4181">
          <w:rPr>
            <w:rFonts w:ascii="Arial" w:hAnsi="Arial" w:cs="Arial"/>
            <w:i/>
            <w:color w:val="000000" w:themeColor="text1"/>
            <w:sz w:val="18"/>
            <w:szCs w:val="18"/>
          </w:rPr>
          <w:delText>-</w:delText>
        </w:r>
        <w:r w:rsidR="004071EF" w:rsidDel="001D4181">
          <w:rPr>
            <w:rFonts w:ascii="Arial" w:hAnsi="Arial" w:cs="Arial"/>
            <w:i/>
            <w:color w:val="000000" w:themeColor="text1"/>
            <w:sz w:val="18"/>
            <w:szCs w:val="18"/>
          </w:rPr>
          <w:delText>05</w:delText>
        </w:r>
      </w:del>
    </w:p>
    <w:sectPr w:rsidR="002A4D1A" w:rsidRPr="004071EF" w:rsidSect="00BC1A2F">
      <w:headerReference w:type="default" r:id="rId28"/>
      <w:footerReference w:type="default" r:id="rId29"/>
      <w:footnotePr>
        <w:numRestart w:val="eachSect"/>
      </w:footnotePr>
      <w:pgSz w:w="11907" w:h="16840"/>
      <w:pgMar w:top="1417" w:right="1134" w:bottom="1134" w:left="1134" w:header="850" w:footer="340"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8" w:author="Paolo Pagano" w:date="2023-09-05T11:16:00Z" w:initials="PP">
    <w:p w14:paraId="2EFE6A5E" w14:textId="77777777" w:rsidR="00C53836" w:rsidRDefault="00C53836" w:rsidP="00154E7A">
      <w:pPr>
        <w:pStyle w:val="Testocommento"/>
      </w:pPr>
      <w:r>
        <w:rPr>
          <w:rStyle w:val="Rimandocommento"/>
        </w:rPr>
        <w:annotationRef/>
      </w:r>
      <w:r>
        <w:t>To include cdm 007-1/2/3</w:t>
      </w:r>
    </w:p>
  </w:comment>
  <w:comment w:id="175" w:author="Alexandr T." w:date="2024-02-05T16:10:00Z" w:initials="AT">
    <w:p w14:paraId="2488E66B" w14:textId="0804F110" w:rsidR="00366094" w:rsidRDefault="00366094">
      <w:pPr>
        <w:pStyle w:val="Testocommento"/>
      </w:pPr>
      <w:r>
        <w:rPr>
          <w:rStyle w:val="Rimandocommento"/>
        </w:rPr>
        <w:annotationRef/>
      </w:r>
      <w:r>
        <w:t>To be fixed.</w:t>
      </w:r>
    </w:p>
  </w:comment>
  <w:comment w:id="193" w:author="Alexandr T." w:date="2024-02-05T16:13:00Z" w:initials="AT">
    <w:p w14:paraId="5F177B16" w14:textId="71C57BB8" w:rsidR="00366094" w:rsidRDefault="00366094">
      <w:pPr>
        <w:pStyle w:val="Testocommento"/>
      </w:pPr>
      <w:r>
        <w:rPr>
          <w:rStyle w:val="Rimandocommento"/>
        </w:rPr>
        <w:annotationRef/>
      </w:r>
      <w:r>
        <w:t>Probably “Model”.</w:t>
      </w:r>
    </w:p>
  </w:comment>
  <w:comment w:id="212" w:author="Alexandr T." w:date="2024-02-05T16:14:00Z" w:initials="AT">
    <w:p w14:paraId="7D82D1B5" w14:textId="0C77F64C" w:rsidR="00F22FD7" w:rsidRDefault="00F22FD7">
      <w:pPr>
        <w:pStyle w:val="Testocommento"/>
      </w:pPr>
      <w:r>
        <w:rPr>
          <w:rStyle w:val="Rimandocommento"/>
        </w:rPr>
        <w:annotationRef/>
      </w:r>
      <w:r>
        <w:t>Partial? Probably to remove.</w:t>
      </w:r>
    </w:p>
  </w:comment>
  <w:comment w:id="278" w:author="Alexandr T." w:date="2024-02-05T16:17:00Z" w:initials="AT">
    <w:p w14:paraId="47DB842E" w14:textId="018BD3F8" w:rsidR="001D4181" w:rsidRDefault="001D4181">
      <w:pPr>
        <w:pStyle w:val="Testocommento"/>
      </w:pPr>
      <w:r>
        <w:rPr>
          <w:rStyle w:val="Rimandocommento"/>
        </w:rPr>
        <w:annotationRef/>
      </w:r>
      <w:r>
        <w:t>There is no B.2 table. To be replaced with 5.2.</w:t>
      </w:r>
    </w:p>
  </w:comment>
  <w:comment w:id="295" w:author="Alexandr T." w:date="2024-02-05T16:18:00Z" w:initials="AT">
    <w:p w14:paraId="1056229D" w14:textId="27C04A81" w:rsidR="001D4181" w:rsidRDefault="001D4181">
      <w:pPr>
        <w:pStyle w:val="Testocommento"/>
      </w:pPr>
      <w:r>
        <w:rPr>
          <w:rStyle w:val="Rimandocommento"/>
        </w:rPr>
        <w:annotationRef/>
      </w:r>
      <w:r>
        <w:t>To be replaced with 5.4.</w:t>
      </w:r>
    </w:p>
  </w:comment>
  <w:comment w:id="302" w:author="Alexandr T." w:date="2024-02-05T16:20:00Z" w:initials="AT">
    <w:p w14:paraId="38AC2617" w14:textId="576D4AE0" w:rsidR="001D4181" w:rsidRDefault="001D4181">
      <w:pPr>
        <w:pStyle w:val="Testocommento"/>
      </w:pPr>
      <w:r>
        <w:rPr>
          <w:rStyle w:val="Rimandocommento"/>
        </w:rPr>
        <w:annotationRef/>
      </w:r>
      <w:r>
        <w:t>To be replaced with 5.5.</w:t>
      </w:r>
    </w:p>
  </w:comment>
  <w:comment w:id="303" w:author="Alexandr T." w:date="2024-02-05T16:20:00Z" w:initials="AT">
    <w:p w14:paraId="2393CAAF" w14:textId="0B4C8220" w:rsidR="001D4181" w:rsidRDefault="001D4181">
      <w:pPr>
        <w:pStyle w:val="Testocommento"/>
      </w:pPr>
      <w:r>
        <w:rPr>
          <w:rStyle w:val="Rimandocommento"/>
        </w:rPr>
        <w:annotationRef/>
      </w:r>
      <w:r>
        <w:t>To be replaced with 5.5.</w:t>
      </w:r>
    </w:p>
  </w:comment>
  <w:comment w:id="315" w:author="Alexandr T." w:date="2024-02-05T16:20:00Z" w:initials="AT">
    <w:p w14:paraId="57EE1077" w14:textId="23284E6B" w:rsidR="001D4181" w:rsidRDefault="001D4181">
      <w:pPr>
        <w:pStyle w:val="Testocommento"/>
      </w:pPr>
      <w:r>
        <w:rPr>
          <w:rStyle w:val="Rimandocommento"/>
        </w:rPr>
        <w:annotationRef/>
      </w:r>
      <w:r>
        <w:t>I suggest keeping a progressive numbering for all the tables below: 5.6, 5.7, 5.8, etc.</w:t>
      </w:r>
    </w:p>
  </w:comment>
  <w:comment w:id="356" w:author="Alexandr T." w:date="2024-02-05T16:43:00Z" w:initials="AT">
    <w:p w14:paraId="6D3DA773" w14:textId="6AEE3DC5" w:rsidR="009B2DBD" w:rsidRDefault="009B2DBD">
      <w:pPr>
        <w:pStyle w:val="Testocommento"/>
      </w:pPr>
      <w:r>
        <w:rPr>
          <w:rStyle w:val="Rimandocommento"/>
        </w:rPr>
        <w:annotationRef/>
      </w:r>
      <w:r>
        <w:t>No default value? Should we replace these fields with N/A?</w:t>
      </w:r>
    </w:p>
  </w:comment>
  <w:comment w:id="1381" w:author="Alexandr T." w:date="2024-02-05T16:49:00Z" w:initials="AT">
    <w:p w14:paraId="043BF909" w14:textId="1AC33956" w:rsidR="009B2DBD" w:rsidRDefault="009B2DBD">
      <w:pPr>
        <w:pStyle w:val="Testocommento"/>
      </w:pPr>
      <w:r>
        <w:rPr>
          <w:rStyle w:val="Rimandocommento"/>
        </w:rPr>
        <w:annotationRef/>
      </w:r>
      <w:r>
        <w:t>Is this correct? How does Clause 5.2 of the present document indicate conformance/non-conformance?</w:t>
      </w:r>
    </w:p>
  </w:comment>
  <w:comment w:id="1391" w:author="Alexandr T." w:date="2024-02-05T16:50:00Z" w:initials="AT">
    <w:p w14:paraId="73F3FA44" w14:textId="00BB7F3C" w:rsidR="009B2DBD" w:rsidRDefault="009B2DBD">
      <w:pPr>
        <w:pStyle w:val="Testocommento"/>
      </w:pPr>
      <w:r>
        <w:rPr>
          <w:rStyle w:val="Rimandocommento"/>
        </w:rPr>
        <w:annotationRef/>
      </w:r>
      <w:r>
        <w:t>To add as annex at some point.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EFE6A5E" w15:done="0"/>
  <w15:commentEx w15:paraId="2488E66B" w15:done="0"/>
  <w15:commentEx w15:paraId="5F177B16" w15:done="0"/>
  <w15:commentEx w15:paraId="7D82D1B5" w15:done="0"/>
  <w15:commentEx w15:paraId="47DB842E" w15:done="0"/>
  <w15:commentEx w15:paraId="1056229D" w15:done="0"/>
  <w15:commentEx w15:paraId="38AC2617" w15:done="0"/>
  <w15:commentEx w15:paraId="2393CAAF" w15:done="0"/>
  <w15:commentEx w15:paraId="57EE1077" w15:done="0"/>
  <w15:commentEx w15:paraId="6D3DA773" w15:done="0"/>
  <w15:commentEx w15:paraId="043BF909" w15:done="0"/>
  <w15:commentEx w15:paraId="73F3FA4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D24B938" w16cex:dateUtc="2023-09-05T09:16:00Z"/>
  <w16cex:commentExtensible w16cex:durableId="296B86E7" w16cex:dateUtc="2024-02-05T15:10:00Z"/>
  <w16cex:commentExtensible w16cex:durableId="296B879C" w16cex:dateUtc="2024-02-05T15:13:00Z"/>
  <w16cex:commentExtensible w16cex:durableId="296B87F4" w16cex:dateUtc="2024-02-05T15:14:00Z"/>
  <w16cex:commentExtensible w16cex:durableId="296B88A3" w16cex:dateUtc="2024-02-05T15:17:00Z"/>
  <w16cex:commentExtensible w16cex:durableId="296B88D9" w16cex:dateUtc="2024-02-05T15:18:00Z"/>
  <w16cex:commentExtensible w16cex:durableId="296B8933" w16cex:dateUtc="2024-02-05T15:20:00Z"/>
  <w16cex:commentExtensible w16cex:durableId="296B8945" w16cex:dateUtc="2024-02-05T15:20:00Z"/>
  <w16cex:commentExtensible w16cex:durableId="296B8963" w16cex:dateUtc="2024-02-05T15:20:00Z"/>
  <w16cex:commentExtensible w16cex:durableId="296B8EB0" w16cex:dateUtc="2024-02-05T15:43:00Z"/>
  <w16cex:commentExtensible w16cex:durableId="296B9008" w16cex:dateUtc="2024-02-05T15:49:00Z"/>
  <w16cex:commentExtensible w16cex:durableId="296B9050" w16cex:dateUtc="2024-02-05T15: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FE6A5E" w16cid:durableId="0D24B938"/>
  <w16cid:commentId w16cid:paraId="2488E66B" w16cid:durableId="296B86E7"/>
  <w16cid:commentId w16cid:paraId="5F177B16" w16cid:durableId="296B879C"/>
  <w16cid:commentId w16cid:paraId="7D82D1B5" w16cid:durableId="296B87F4"/>
  <w16cid:commentId w16cid:paraId="47DB842E" w16cid:durableId="296B88A3"/>
  <w16cid:commentId w16cid:paraId="1056229D" w16cid:durableId="296B88D9"/>
  <w16cid:commentId w16cid:paraId="38AC2617" w16cid:durableId="296B8933"/>
  <w16cid:commentId w16cid:paraId="2393CAAF" w16cid:durableId="296B8945"/>
  <w16cid:commentId w16cid:paraId="57EE1077" w16cid:durableId="296B8963"/>
  <w16cid:commentId w16cid:paraId="6D3DA773" w16cid:durableId="296B8EB0"/>
  <w16cid:commentId w16cid:paraId="043BF909" w16cid:durableId="296B9008"/>
  <w16cid:commentId w16cid:paraId="73F3FA44" w16cid:durableId="296B905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254D6" w14:textId="77777777" w:rsidR="00B43C9D" w:rsidRDefault="00B43C9D">
      <w:r>
        <w:separator/>
      </w:r>
    </w:p>
  </w:endnote>
  <w:endnote w:type="continuationSeparator" w:id="0">
    <w:p w14:paraId="02AFE7F1" w14:textId="77777777" w:rsidR="00B43C9D" w:rsidRDefault="00B43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E14C4" w14:textId="77777777" w:rsidR="00344F54" w:rsidRDefault="00344F54">
    <w:pPr>
      <w:pStyle w:val="Pidipagina"/>
    </w:pPr>
  </w:p>
  <w:p w14:paraId="6B9F9E02" w14:textId="77777777" w:rsidR="00344F54" w:rsidRDefault="00344F5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80D88" w14:textId="77777777" w:rsidR="000A2CBD" w:rsidRPr="00344F54" w:rsidRDefault="00344F54" w:rsidP="00344F54">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6E724" w14:textId="77777777" w:rsidR="00B43C9D" w:rsidRDefault="00B43C9D">
      <w:r>
        <w:separator/>
      </w:r>
    </w:p>
  </w:footnote>
  <w:footnote w:type="continuationSeparator" w:id="0">
    <w:p w14:paraId="5BDF5FE8" w14:textId="77777777" w:rsidR="00B43C9D" w:rsidRDefault="00B43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13493" w14:textId="77777777" w:rsidR="00344F54" w:rsidRDefault="00344F54">
    <w:pPr>
      <w:pStyle w:val="Intestazione"/>
    </w:pPr>
    <w:r>
      <w:rPr>
        <w:lang w:eastAsia="en-GB"/>
      </w:rPr>
      <w:drawing>
        <wp:anchor distT="0" distB="0" distL="114300" distR="114300" simplePos="0" relativeHeight="251659264" behindDoc="1" locked="0" layoutInCell="1" allowOverlap="1" wp14:anchorId="1CC39232" wp14:editId="15CC59EA">
          <wp:simplePos x="0" y="0"/>
          <wp:positionH relativeFrom="column">
            <wp:posOffset>-100965</wp:posOffset>
          </wp:positionH>
          <wp:positionV relativeFrom="paragraph">
            <wp:posOffset>998220</wp:posOffset>
          </wp:positionV>
          <wp:extent cx="6607810" cy="2876550"/>
          <wp:effectExtent l="19050" t="0" r="2540" b="0"/>
          <wp:wrapNone/>
          <wp:docPr id="16" name="Picture 16"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CB95A" w14:textId="27BCA580" w:rsidR="00344F54" w:rsidRDefault="00344F54" w:rsidP="00344F54">
    <w:pPr>
      <w:pStyle w:val="Intestazione"/>
      <w:framePr w:wrap="auto" w:vAnchor="text" w:hAnchor="margin" w:xAlign="right" w:y="1"/>
      <w:widowControl/>
      <w:rPr>
        <w:noProof w:val="0"/>
      </w:rPr>
    </w:pPr>
    <w:r>
      <w:rPr>
        <w:noProof w:val="0"/>
      </w:rPr>
      <w:fldChar w:fldCharType="begin"/>
    </w:r>
    <w:r>
      <w:rPr>
        <w:noProof w:val="0"/>
      </w:rPr>
      <w:instrText xml:space="preserve">styleref ZA </w:instrText>
    </w:r>
    <w:r>
      <w:rPr>
        <w:noProof w:val="0"/>
      </w:rPr>
      <w:fldChar w:fldCharType="separate"/>
    </w:r>
    <w:r w:rsidR="009B2DBD">
      <w:t>ETSI GR CDM 009 V0.0.2 3 (20243-100212)</w:t>
    </w:r>
    <w:r>
      <w:rPr>
        <w:noProof w:val="0"/>
      </w:rPr>
      <w:fldChar w:fldCharType="end"/>
    </w:r>
  </w:p>
  <w:p w14:paraId="377F67CB" w14:textId="77777777" w:rsidR="00344F54" w:rsidRDefault="00344F54" w:rsidP="00344F54">
    <w:pPr>
      <w:pStyle w:val="Intestazione"/>
      <w:framePr w:wrap="auto" w:vAnchor="text" w:hAnchor="margin" w:xAlign="center" w:y="1"/>
      <w:widowControl/>
      <w:rPr>
        <w:noProof w:val="0"/>
      </w:rPr>
    </w:pPr>
    <w:r>
      <w:rPr>
        <w:noProof w:val="0"/>
      </w:rPr>
      <w:fldChar w:fldCharType="begin"/>
    </w:r>
    <w:r>
      <w:rPr>
        <w:noProof w:val="0"/>
      </w:rPr>
      <w:instrText xml:space="preserve">page </w:instrText>
    </w:r>
    <w:r>
      <w:rPr>
        <w:noProof w:val="0"/>
      </w:rPr>
      <w:fldChar w:fldCharType="separate"/>
    </w:r>
    <w:r>
      <w:t>22</w:t>
    </w:r>
    <w:r>
      <w:rPr>
        <w:noProof w:val="0"/>
      </w:rPr>
      <w:fldChar w:fldCharType="end"/>
    </w:r>
  </w:p>
  <w:p w14:paraId="2DBDB622" w14:textId="467A42B7" w:rsidR="00344F54" w:rsidRDefault="00344F54" w:rsidP="00344F54">
    <w:pPr>
      <w:pStyle w:val="Intestazione"/>
      <w:framePr w:wrap="auto" w:vAnchor="text" w:hAnchor="margin" w:y="1"/>
      <w:widowControl/>
      <w:rPr>
        <w:noProof w:val="0"/>
      </w:rPr>
    </w:pPr>
    <w:r>
      <w:rPr>
        <w:noProof w:val="0"/>
      </w:rPr>
      <w:fldChar w:fldCharType="begin"/>
    </w:r>
    <w:r>
      <w:rPr>
        <w:noProof w:val="0"/>
      </w:rPr>
      <w:instrText xml:space="preserve">styleref ZGSM </w:instrText>
    </w:r>
    <w:r>
      <w:rPr>
        <w:noProof w:val="0"/>
      </w:rPr>
      <w:fldChar w:fldCharType="end"/>
    </w:r>
  </w:p>
  <w:p w14:paraId="6200F298" w14:textId="77777777" w:rsidR="000A2CBD" w:rsidRPr="00344F54" w:rsidRDefault="000A2CBD" w:rsidP="00344F5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036EEB52"/>
    <w:lvl w:ilvl="0">
      <w:start w:val="1"/>
      <w:numFmt w:val="decimal"/>
      <w:pStyle w:val="Numeroelenco5"/>
      <w:lvlText w:val="%1."/>
      <w:lvlJc w:val="left"/>
      <w:pPr>
        <w:tabs>
          <w:tab w:val="num" w:pos="926"/>
        </w:tabs>
        <w:ind w:left="926" w:hanging="360"/>
      </w:pPr>
    </w:lvl>
  </w:abstractNum>
  <w:abstractNum w:abstractNumId="1"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0A636D0"/>
    <w:multiLevelType w:val="hybridMultilevel"/>
    <w:tmpl w:val="082246B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5"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24B572A"/>
    <w:multiLevelType w:val="hybridMultilevel"/>
    <w:tmpl w:val="37E4A66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44A6884"/>
    <w:multiLevelType w:val="hybridMultilevel"/>
    <w:tmpl w:val="4808CF4C"/>
    <w:lvl w:ilvl="0" w:tplc="04090001">
      <w:start w:val="1"/>
      <w:numFmt w:val="bullet"/>
      <w:lvlText w:val=""/>
      <w:lvlJc w:val="left"/>
      <w:pPr>
        <w:ind w:left="928" w:hanging="360"/>
      </w:pPr>
      <w:rPr>
        <w:rFonts w:ascii="Symbol" w:hAnsi="Symbol" w:hint="default"/>
      </w:rPr>
    </w:lvl>
    <w:lvl w:ilvl="1" w:tplc="04090001">
      <w:start w:val="1"/>
      <w:numFmt w:val="bullet"/>
      <w:lvlText w:val=""/>
      <w:lvlJc w:val="left"/>
      <w:pPr>
        <w:ind w:left="1648" w:hanging="360"/>
      </w:pPr>
      <w:rPr>
        <w:rFonts w:ascii="Symbol" w:hAnsi="Symbol" w:hint="default"/>
      </w:rPr>
    </w:lvl>
    <w:lvl w:ilvl="2" w:tplc="0809001B">
      <w:start w:val="1"/>
      <w:numFmt w:val="lowerRoman"/>
      <w:lvlText w:val="%3."/>
      <w:lvlJc w:val="right"/>
      <w:pPr>
        <w:ind w:left="2368" w:hanging="180"/>
      </w:pPr>
    </w:lvl>
    <w:lvl w:ilvl="3" w:tplc="0809000F">
      <w:start w:val="1"/>
      <w:numFmt w:val="decimal"/>
      <w:lvlText w:val="%4."/>
      <w:lvlJc w:val="left"/>
      <w:pPr>
        <w:ind w:left="3088" w:hanging="360"/>
      </w:pPr>
    </w:lvl>
    <w:lvl w:ilvl="4" w:tplc="08090019">
      <w:start w:val="1"/>
      <w:numFmt w:val="lowerLetter"/>
      <w:lvlText w:val="%5."/>
      <w:lvlJc w:val="left"/>
      <w:pPr>
        <w:ind w:left="3808" w:hanging="360"/>
      </w:pPr>
    </w:lvl>
    <w:lvl w:ilvl="5" w:tplc="0809001B">
      <w:start w:val="1"/>
      <w:numFmt w:val="lowerRoman"/>
      <w:lvlText w:val="%6."/>
      <w:lvlJc w:val="right"/>
      <w:pPr>
        <w:ind w:left="4528" w:hanging="180"/>
      </w:pPr>
    </w:lvl>
    <w:lvl w:ilvl="6" w:tplc="0809000F">
      <w:start w:val="1"/>
      <w:numFmt w:val="decimal"/>
      <w:lvlText w:val="%7."/>
      <w:lvlJc w:val="left"/>
      <w:pPr>
        <w:ind w:left="5248" w:hanging="360"/>
      </w:pPr>
    </w:lvl>
    <w:lvl w:ilvl="7" w:tplc="08090019">
      <w:start w:val="1"/>
      <w:numFmt w:val="lowerLetter"/>
      <w:lvlText w:val="%8."/>
      <w:lvlJc w:val="left"/>
      <w:pPr>
        <w:ind w:left="5968" w:hanging="360"/>
      </w:pPr>
    </w:lvl>
    <w:lvl w:ilvl="8" w:tplc="0809001B">
      <w:start w:val="1"/>
      <w:numFmt w:val="lowerRoman"/>
      <w:lvlText w:val="%9."/>
      <w:lvlJc w:val="right"/>
      <w:pPr>
        <w:ind w:left="6688" w:hanging="180"/>
      </w:pPr>
    </w:lvl>
  </w:abstractNum>
  <w:abstractNum w:abstractNumId="27" w15:restartNumberingAfterBreak="0">
    <w:nsid w:val="5E151CEA"/>
    <w:multiLevelType w:val="hybridMultilevel"/>
    <w:tmpl w:val="D008400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F956C21"/>
    <w:multiLevelType w:val="multilevel"/>
    <w:tmpl w:val="D958BEF6"/>
    <w:name w:val="DEFINITION"/>
    <w:lvl w:ilvl="0">
      <w:start w:val="1"/>
      <w:numFmt w:val="decimal"/>
      <w:suff w:val="space"/>
      <w:lvlText w:val="%1."/>
      <w:lvlJc w:val="left"/>
      <w:rPr>
        <w:rFonts w:ascii="Arial" w:hAnsi="Arial" w:cs="Arial" w:hint="default"/>
        <w:b/>
        <w:bCs/>
        <w:i w:val="0"/>
        <w:iCs w:val="0"/>
        <w:caps w:val="0"/>
        <w:strike w:val="0"/>
        <w:dstrike w:val="0"/>
        <w:vanish w:val="0"/>
        <w:sz w:val="24"/>
        <w:szCs w:val="24"/>
        <w:vertAlign w:val="baseline"/>
      </w:rPr>
    </w:lvl>
    <w:lvl w:ilvl="1">
      <w:start w:val="1"/>
      <w:numFmt w:val="decimal"/>
      <w:suff w:val="space"/>
      <w:lvlText w:val="%1.%2"/>
      <w:lvlJc w:val="left"/>
      <w:rPr>
        <w:rFonts w:ascii="Arial" w:hAnsi="Arial" w:cs="Arial" w:hint="default"/>
        <w:b/>
        <w:bCs/>
        <w:i w:val="0"/>
        <w:iCs w:val="0"/>
        <w:caps w:val="0"/>
        <w:strike w:val="0"/>
        <w:dstrike w:val="0"/>
        <w:vanish w:val="0"/>
        <w:sz w:val="22"/>
        <w:szCs w:val="22"/>
        <w:u w:val="none"/>
        <w:vertAlign w:val="baseline"/>
      </w:rPr>
    </w:lvl>
    <w:lvl w:ilvl="2">
      <w:start w:val="1"/>
      <w:numFmt w:val="decimal"/>
      <w:suff w:val="space"/>
      <w:lvlText w:val="%1.%2.%3"/>
      <w:lvlJc w:val="left"/>
      <w:pPr>
        <w:ind w:left="6930"/>
      </w:pPr>
      <w:rPr>
        <w:rFonts w:ascii="Arial" w:hAnsi="Arial" w:cs="Arial" w:hint="default"/>
        <w:b/>
        <w:bCs/>
        <w:i w:val="0"/>
        <w:iCs w:val="0"/>
        <w:caps w:val="0"/>
        <w:strike w:val="0"/>
        <w:dstrike w:val="0"/>
        <w:vanish w:val="0"/>
        <w:sz w:val="20"/>
        <w:szCs w:val="20"/>
        <w:vertAlign w:val="baseline"/>
      </w:rPr>
    </w:lvl>
    <w:lvl w:ilvl="3">
      <w:start w:val="1"/>
      <w:numFmt w:val="decimal"/>
      <w:suff w:val="space"/>
      <w:lvlText w:val="%1.%2.%3.%4"/>
      <w:lvlJc w:val="left"/>
      <w:rPr>
        <w:rFonts w:ascii="Arial" w:hAnsi="Arial" w:cs="Arial" w:hint="default"/>
        <w:b/>
        <w:bCs/>
        <w:i w:val="0"/>
        <w:iCs w:val="0"/>
        <w:caps w:val="0"/>
        <w:strike w:val="0"/>
        <w:dstrike w:val="0"/>
        <w:vanish w:val="0"/>
        <w:sz w:val="20"/>
        <w:szCs w:val="20"/>
        <w:vertAlign w:val="baseline"/>
      </w:rPr>
    </w:lvl>
    <w:lvl w:ilvl="4">
      <w:start w:val="1"/>
      <w:numFmt w:val="decimal"/>
      <w:suff w:val="space"/>
      <w:lvlText w:val="%1.%2.%3.%4.%5"/>
      <w:lvlJc w:val="left"/>
      <w:pPr>
        <w:ind w:left="2610"/>
      </w:pPr>
      <w:rPr>
        <w:rFonts w:ascii="Arial" w:hAnsi="Arial" w:cs="Arial" w:hint="default"/>
        <w:b/>
        <w:bCs/>
        <w:i w:val="0"/>
        <w:iCs w:val="0"/>
        <w:caps w:val="0"/>
        <w:strike w:val="0"/>
        <w:dstrike w:val="0"/>
        <w:vanish w:val="0"/>
        <w:sz w:val="20"/>
        <w:szCs w:val="20"/>
        <w:vertAlign w:val="baseline"/>
      </w:rPr>
    </w:lvl>
    <w:lvl w:ilvl="5">
      <w:start w:val="1"/>
      <w:numFmt w:val="decimal"/>
      <w:suff w:val="space"/>
      <w:lvlText w:val="%1.%2.%3.%4.%5.%6"/>
      <w:lvlJc w:val="left"/>
      <w:rPr>
        <w:rFonts w:ascii="Arial" w:hAnsi="Arial" w:cs="Arial" w:hint="default"/>
        <w:b/>
        <w:bCs/>
        <w:i w:val="0"/>
        <w:iCs w:val="0"/>
        <w:caps w:val="0"/>
        <w:strike w:val="0"/>
        <w:dstrike w:val="0"/>
        <w:vanish w:val="0"/>
        <w:sz w:val="20"/>
        <w:szCs w:val="20"/>
        <w:vertAlign w:val="baseline"/>
      </w:rPr>
    </w:lvl>
    <w:lvl w:ilvl="6">
      <w:start w:val="1"/>
      <w:numFmt w:val="decimal"/>
      <w:suff w:val="space"/>
      <w:lvlText w:val="%1.%2.%3.%4.%5.%6.%7"/>
      <w:lvlJc w:val="left"/>
      <w:rPr>
        <w:rFonts w:ascii="Arial" w:hAnsi="Arial" w:cs="Arial" w:hint="default"/>
        <w:b/>
        <w:bCs/>
        <w:i w:val="0"/>
        <w:iCs w:val="0"/>
        <w:caps w:val="0"/>
        <w:strike w:val="0"/>
        <w:dstrike w:val="0"/>
        <w:vanish w:val="0"/>
        <w:sz w:val="20"/>
        <w:szCs w:val="20"/>
        <w:vertAlign w:val="baseline"/>
      </w:rPr>
    </w:lvl>
    <w:lvl w:ilvl="7">
      <w:start w:val="1"/>
      <w:numFmt w:val="decimal"/>
      <w:suff w:val="space"/>
      <w:lvlText w:val="%1.%2.%3.%4.%5.%6.%7.%8"/>
      <w:lvlJc w:val="left"/>
      <w:rPr>
        <w:rFonts w:ascii="Arial" w:hAnsi="Arial" w:cs="Arial" w:hint="default"/>
        <w:b/>
        <w:bCs/>
        <w:i w:val="0"/>
        <w:iCs w:val="0"/>
        <w:caps w:val="0"/>
        <w:strike w:val="0"/>
        <w:dstrike w:val="0"/>
        <w:vanish w:val="0"/>
        <w:sz w:val="20"/>
        <w:szCs w:val="20"/>
        <w:vertAlign w:val="baseline"/>
      </w:rPr>
    </w:lvl>
    <w:lvl w:ilvl="8">
      <w:start w:val="1"/>
      <w:numFmt w:val="decimal"/>
      <w:suff w:val="space"/>
      <w:lvlText w:val="%1.%2.%3.%4.%5.%6.%7.%8.%9"/>
      <w:lvlJc w:val="left"/>
      <w:rPr>
        <w:rFonts w:ascii="Arial" w:hAnsi="Arial" w:cs="Arial" w:hint="default"/>
        <w:b/>
        <w:bCs/>
        <w:i w:val="0"/>
        <w:iCs w:val="0"/>
        <w:caps w:val="0"/>
        <w:strike w:val="0"/>
        <w:dstrike w:val="0"/>
        <w:vanish w:val="0"/>
        <w:sz w:val="20"/>
        <w:szCs w:val="20"/>
        <w:vertAlign w:val="baseline"/>
      </w:rPr>
    </w:lvl>
  </w:abstractNum>
  <w:abstractNum w:abstractNumId="3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1723B8"/>
    <w:multiLevelType w:val="hybridMultilevel"/>
    <w:tmpl w:val="11044E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0"/>
  </w:num>
  <w:num w:numId="2">
    <w:abstractNumId w:val="5"/>
  </w:num>
  <w:num w:numId="3">
    <w:abstractNumId w:val="17"/>
  </w:num>
  <w:num w:numId="4">
    <w:abstractNumId w:val="14"/>
  </w:num>
  <w:num w:numId="5">
    <w:abstractNumId w:val="33"/>
  </w:num>
  <w:num w:numId="6">
    <w:abstractNumId w:val="27"/>
  </w:num>
  <w:num w:numId="7">
    <w:abstractNumId w:val="26"/>
  </w:num>
  <w:num w:numId="8">
    <w:abstractNumId w:val="16"/>
  </w:num>
  <w:num w:numId="9">
    <w:abstractNumId w:val="34"/>
  </w:num>
  <w:num w:numId="10">
    <w:abstractNumId w:val="10"/>
  </w:num>
  <w:num w:numId="11">
    <w:abstractNumId w:val="24"/>
  </w:num>
  <w:num w:numId="12">
    <w:abstractNumId w:val="19"/>
  </w:num>
  <w:num w:numId="13">
    <w:abstractNumId w:val="32"/>
  </w:num>
  <w:num w:numId="14">
    <w:abstractNumId w:val="35"/>
  </w:num>
  <w:num w:numId="15">
    <w:abstractNumId w:val="7"/>
  </w:num>
  <w:num w:numId="16">
    <w:abstractNumId w:val="4"/>
  </w:num>
  <w:num w:numId="17">
    <w:abstractNumId w:val="3"/>
  </w:num>
  <w:num w:numId="18">
    <w:abstractNumId w:val="2"/>
  </w:num>
  <w:num w:numId="19">
    <w:abstractNumId w:val="6"/>
  </w:num>
  <w:num w:numId="20">
    <w:abstractNumId w:val="1"/>
  </w:num>
  <w:num w:numId="21">
    <w:abstractNumId w:val="15"/>
  </w:num>
  <w:num w:numId="22">
    <w:abstractNumId w:val="28"/>
  </w:num>
  <w:num w:numId="23">
    <w:abstractNumId w:val="22"/>
  </w:num>
  <w:num w:numId="24">
    <w:abstractNumId w:val="25"/>
  </w:num>
  <w:num w:numId="25">
    <w:abstractNumId w:val="13"/>
  </w:num>
  <w:num w:numId="26">
    <w:abstractNumId w:val="9"/>
  </w:num>
  <w:num w:numId="27">
    <w:abstractNumId w:val="11"/>
  </w:num>
  <w:num w:numId="28">
    <w:abstractNumId w:val="23"/>
  </w:num>
  <w:num w:numId="29">
    <w:abstractNumId w:val="30"/>
  </w:num>
  <w:num w:numId="30">
    <w:abstractNumId w:val="20"/>
  </w:num>
  <w:num w:numId="31">
    <w:abstractNumId w:val="8"/>
  </w:num>
  <w:num w:numId="32">
    <w:abstractNumId w:val="21"/>
  </w:num>
  <w:num w:numId="33">
    <w:abstractNumId w:val="12"/>
  </w:num>
  <w:num w:numId="34">
    <w:abstractNumId w:val="18"/>
  </w:num>
  <w:num w:numId="35">
    <w:abstractNumId w:val="29"/>
  </w:num>
  <w:num w:numId="36">
    <w:abstractNumId w:val="19"/>
    <w:lvlOverride w:ilvl="0">
      <w:startOverride w:val="1"/>
    </w:lvlOverride>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n Garcia">
    <w15:presenceInfo w15:providerId="Windows Live" w15:userId="768f4d8be9dd58bf"/>
  </w15:person>
  <w15:person w15:author="Alexandr T.">
    <w15:presenceInfo w15:providerId="None" w15:userId="Alexandr T."/>
  </w15:person>
  <w15:person w15:author="Paolo Pagano">
    <w15:presenceInfo w15:providerId="AD" w15:userId="S::paolo.pagano@cnit.it::742c052d-232e-42dd-bb7a-dfe07da6a30f"/>
  </w15:person>
  <w15:person w15:author="yann.garcia">
    <w15:presenceInfo w15:providerId="AD" w15:userId="S::yann.garcia@fscom.fr::b49c4dfa-93ab-40aa-ad8d-f0e60396fa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hideSpellingErrors/>
  <w:hideGrammaticalErrors/>
  <w:proofState w:spelling="clean"/>
  <w:attachedTemplate r:id="rId1"/>
  <w:trackRevisions/>
  <w:documentProtection w:edit="trackedChanges" w:enforcement="0"/>
  <w:defaultTabStop w:val="283"/>
  <w:hyphenationZone w:val="425"/>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6BF"/>
    <w:rsid w:val="00001F77"/>
    <w:rsid w:val="000034CF"/>
    <w:rsid w:val="00006DBE"/>
    <w:rsid w:val="00007909"/>
    <w:rsid w:val="00011B00"/>
    <w:rsid w:val="00011D28"/>
    <w:rsid w:val="0001297E"/>
    <w:rsid w:val="000130A6"/>
    <w:rsid w:val="0001326E"/>
    <w:rsid w:val="00015144"/>
    <w:rsid w:val="00015843"/>
    <w:rsid w:val="0001718B"/>
    <w:rsid w:val="00017A78"/>
    <w:rsid w:val="00020EAF"/>
    <w:rsid w:val="0002258B"/>
    <w:rsid w:val="00024A37"/>
    <w:rsid w:val="00025E70"/>
    <w:rsid w:val="0002762D"/>
    <w:rsid w:val="00031114"/>
    <w:rsid w:val="00032228"/>
    <w:rsid w:val="0003587A"/>
    <w:rsid w:val="00042246"/>
    <w:rsid w:val="00042A5B"/>
    <w:rsid w:val="00043BDA"/>
    <w:rsid w:val="00047AE1"/>
    <w:rsid w:val="000521BE"/>
    <w:rsid w:val="0005519B"/>
    <w:rsid w:val="00055551"/>
    <w:rsid w:val="00055646"/>
    <w:rsid w:val="000556BA"/>
    <w:rsid w:val="0006048E"/>
    <w:rsid w:val="00062BDD"/>
    <w:rsid w:val="0006587D"/>
    <w:rsid w:val="000677C6"/>
    <w:rsid w:val="00067E6F"/>
    <w:rsid w:val="000764D6"/>
    <w:rsid w:val="00076D8C"/>
    <w:rsid w:val="00077A34"/>
    <w:rsid w:val="00092EED"/>
    <w:rsid w:val="00095362"/>
    <w:rsid w:val="000969DF"/>
    <w:rsid w:val="000A2616"/>
    <w:rsid w:val="000A2CBD"/>
    <w:rsid w:val="000A5584"/>
    <w:rsid w:val="000A65E1"/>
    <w:rsid w:val="000B375F"/>
    <w:rsid w:val="000B45C2"/>
    <w:rsid w:val="000B62FD"/>
    <w:rsid w:val="000C06AC"/>
    <w:rsid w:val="000C1D99"/>
    <w:rsid w:val="000C2745"/>
    <w:rsid w:val="000C4429"/>
    <w:rsid w:val="000C48C5"/>
    <w:rsid w:val="000C6BC8"/>
    <w:rsid w:val="000D5067"/>
    <w:rsid w:val="000D5615"/>
    <w:rsid w:val="000E23EE"/>
    <w:rsid w:val="000E3ECC"/>
    <w:rsid w:val="000E4B0A"/>
    <w:rsid w:val="000E6B10"/>
    <w:rsid w:val="000F0C4A"/>
    <w:rsid w:val="000F3159"/>
    <w:rsid w:val="000F37A0"/>
    <w:rsid w:val="000F50FA"/>
    <w:rsid w:val="000F723E"/>
    <w:rsid w:val="00102FAB"/>
    <w:rsid w:val="00107A14"/>
    <w:rsid w:val="00110304"/>
    <w:rsid w:val="001106CD"/>
    <w:rsid w:val="0011496A"/>
    <w:rsid w:val="00114F8A"/>
    <w:rsid w:val="00115CF3"/>
    <w:rsid w:val="001170CD"/>
    <w:rsid w:val="00117958"/>
    <w:rsid w:val="00120008"/>
    <w:rsid w:val="001224CF"/>
    <w:rsid w:val="00122E13"/>
    <w:rsid w:val="00124A19"/>
    <w:rsid w:val="0012596E"/>
    <w:rsid w:val="00125D5B"/>
    <w:rsid w:val="00130842"/>
    <w:rsid w:val="00131D99"/>
    <w:rsid w:val="00132BE0"/>
    <w:rsid w:val="001361A2"/>
    <w:rsid w:val="001374B2"/>
    <w:rsid w:val="0013779F"/>
    <w:rsid w:val="00141277"/>
    <w:rsid w:val="00141A99"/>
    <w:rsid w:val="00152140"/>
    <w:rsid w:val="00161F9E"/>
    <w:rsid w:val="0016269D"/>
    <w:rsid w:val="001648BA"/>
    <w:rsid w:val="001649B3"/>
    <w:rsid w:val="00165761"/>
    <w:rsid w:val="001704D2"/>
    <w:rsid w:val="001705A5"/>
    <w:rsid w:val="00172A79"/>
    <w:rsid w:val="00174217"/>
    <w:rsid w:val="001747CC"/>
    <w:rsid w:val="00176A17"/>
    <w:rsid w:val="001776C3"/>
    <w:rsid w:val="00186363"/>
    <w:rsid w:val="001914A2"/>
    <w:rsid w:val="00192134"/>
    <w:rsid w:val="001924D0"/>
    <w:rsid w:val="00194BD9"/>
    <w:rsid w:val="001A0134"/>
    <w:rsid w:val="001A0FE6"/>
    <w:rsid w:val="001A1851"/>
    <w:rsid w:val="001A240F"/>
    <w:rsid w:val="001A431B"/>
    <w:rsid w:val="001A499F"/>
    <w:rsid w:val="001A5D49"/>
    <w:rsid w:val="001A7FFC"/>
    <w:rsid w:val="001B060E"/>
    <w:rsid w:val="001B2F3F"/>
    <w:rsid w:val="001B6814"/>
    <w:rsid w:val="001B6EA9"/>
    <w:rsid w:val="001C0050"/>
    <w:rsid w:val="001C073C"/>
    <w:rsid w:val="001C0EE7"/>
    <w:rsid w:val="001C3A4E"/>
    <w:rsid w:val="001C6AEA"/>
    <w:rsid w:val="001D0014"/>
    <w:rsid w:val="001D0FE9"/>
    <w:rsid w:val="001D3AB6"/>
    <w:rsid w:val="001D4181"/>
    <w:rsid w:val="001D501F"/>
    <w:rsid w:val="001D532A"/>
    <w:rsid w:val="001D5E34"/>
    <w:rsid w:val="001D67FB"/>
    <w:rsid w:val="001E3293"/>
    <w:rsid w:val="001E37FA"/>
    <w:rsid w:val="001E47EA"/>
    <w:rsid w:val="001E4B6A"/>
    <w:rsid w:val="001E4E16"/>
    <w:rsid w:val="001E6A8F"/>
    <w:rsid w:val="001F10F2"/>
    <w:rsid w:val="001F2032"/>
    <w:rsid w:val="001F61DD"/>
    <w:rsid w:val="0020341B"/>
    <w:rsid w:val="00204D8D"/>
    <w:rsid w:val="00206417"/>
    <w:rsid w:val="00211A2B"/>
    <w:rsid w:val="00217225"/>
    <w:rsid w:val="0022085B"/>
    <w:rsid w:val="00223527"/>
    <w:rsid w:val="00225937"/>
    <w:rsid w:val="0023057B"/>
    <w:rsid w:val="0023126A"/>
    <w:rsid w:val="00231A98"/>
    <w:rsid w:val="002359F2"/>
    <w:rsid w:val="0023667B"/>
    <w:rsid w:val="00252FB7"/>
    <w:rsid w:val="00252FBA"/>
    <w:rsid w:val="00253094"/>
    <w:rsid w:val="00254286"/>
    <w:rsid w:val="0025682F"/>
    <w:rsid w:val="0026012A"/>
    <w:rsid w:val="00262F27"/>
    <w:rsid w:val="002648F9"/>
    <w:rsid w:val="00272057"/>
    <w:rsid w:val="00274311"/>
    <w:rsid w:val="002766F0"/>
    <w:rsid w:val="002775C9"/>
    <w:rsid w:val="00277C5B"/>
    <w:rsid w:val="0028182D"/>
    <w:rsid w:val="002819B0"/>
    <w:rsid w:val="00282BD1"/>
    <w:rsid w:val="00284AEB"/>
    <w:rsid w:val="00285B31"/>
    <w:rsid w:val="00285DBD"/>
    <w:rsid w:val="002865D5"/>
    <w:rsid w:val="00287AA0"/>
    <w:rsid w:val="00290893"/>
    <w:rsid w:val="00292761"/>
    <w:rsid w:val="002A12D0"/>
    <w:rsid w:val="002A1ACD"/>
    <w:rsid w:val="002A2183"/>
    <w:rsid w:val="002A4086"/>
    <w:rsid w:val="002A4631"/>
    <w:rsid w:val="002A4D1A"/>
    <w:rsid w:val="002A5224"/>
    <w:rsid w:val="002A55BD"/>
    <w:rsid w:val="002B24B5"/>
    <w:rsid w:val="002C18C0"/>
    <w:rsid w:val="002C46A3"/>
    <w:rsid w:val="002C638D"/>
    <w:rsid w:val="002C741C"/>
    <w:rsid w:val="002D1147"/>
    <w:rsid w:val="002D3A69"/>
    <w:rsid w:val="002E192F"/>
    <w:rsid w:val="002E3189"/>
    <w:rsid w:val="002E349A"/>
    <w:rsid w:val="002E4B34"/>
    <w:rsid w:val="002F56BC"/>
    <w:rsid w:val="002F5D40"/>
    <w:rsid w:val="002F5F23"/>
    <w:rsid w:val="002F76CF"/>
    <w:rsid w:val="003020CC"/>
    <w:rsid w:val="00302DBB"/>
    <w:rsid w:val="003046B6"/>
    <w:rsid w:val="00305F18"/>
    <w:rsid w:val="003060D0"/>
    <w:rsid w:val="00310F15"/>
    <w:rsid w:val="00311138"/>
    <w:rsid w:val="00315A26"/>
    <w:rsid w:val="0032323A"/>
    <w:rsid w:val="00325CD4"/>
    <w:rsid w:val="00330454"/>
    <w:rsid w:val="00337E55"/>
    <w:rsid w:val="003408DA"/>
    <w:rsid w:val="00341CF6"/>
    <w:rsid w:val="00344624"/>
    <w:rsid w:val="00344F54"/>
    <w:rsid w:val="00344FF8"/>
    <w:rsid w:val="003467F4"/>
    <w:rsid w:val="00350060"/>
    <w:rsid w:val="00353E37"/>
    <w:rsid w:val="00354E6A"/>
    <w:rsid w:val="00357140"/>
    <w:rsid w:val="0035796C"/>
    <w:rsid w:val="00362DEC"/>
    <w:rsid w:val="00366094"/>
    <w:rsid w:val="0036678E"/>
    <w:rsid w:val="003675D6"/>
    <w:rsid w:val="00367C2B"/>
    <w:rsid w:val="0037246A"/>
    <w:rsid w:val="00374C3D"/>
    <w:rsid w:val="003753CB"/>
    <w:rsid w:val="00387DAE"/>
    <w:rsid w:val="003926CF"/>
    <w:rsid w:val="0039294C"/>
    <w:rsid w:val="00395695"/>
    <w:rsid w:val="00396B54"/>
    <w:rsid w:val="00397C8E"/>
    <w:rsid w:val="003A5F8F"/>
    <w:rsid w:val="003A7890"/>
    <w:rsid w:val="003A7C3C"/>
    <w:rsid w:val="003B05CF"/>
    <w:rsid w:val="003B07B4"/>
    <w:rsid w:val="003B17B4"/>
    <w:rsid w:val="003B264A"/>
    <w:rsid w:val="003B30BB"/>
    <w:rsid w:val="003B31E5"/>
    <w:rsid w:val="003B4595"/>
    <w:rsid w:val="003B4A00"/>
    <w:rsid w:val="003B6355"/>
    <w:rsid w:val="003B6DEA"/>
    <w:rsid w:val="003B7482"/>
    <w:rsid w:val="003C20B4"/>
    <w:rsid w:val="003C52BB"/>
    <w:rsid w:val="003D28AE"/>
    <w:rsid w:val="003D35DA"/>
    <w:rsid w:val="003E2EC1"/>
    <w:rsid w:val="003E45AC"/>
    <w:rsid w:val="003E5152"/>
    <w:rsid w:val="003E53A7"/>
    <w:rsid w:val="003E6F8C"/>
    <w:rsid w:val="003F27C4"/>
    <w:rsid w:val="003F44B0"/>
    <w:rsid w:val="003F5BAD"/>
    <w:rsid w:val="003F66EB"/>
    <w:rsid w:val="003F6CC4"/>
    <w:rsid w:val="00400C1B"/>
    <w:rsid w:val="00401D89"/>
    <w:rsid w:val="00401D9E"/>
    <w:rsid w:val="004026BD"/>
    <w:rsid w:val="004064B1"/>
    <w:rsid w:val="004071EF"/>
    <w:rsid w:val="00411FA7"/>
    <w:rsid w:val="00412FB9"/>
    <w:rsid w:val="00415A26"/>
    <w:rsid w:val="004160BA"/>
    <w:rsid w:val="00417BFD"/>
    <w:rsid w:val="004221E8"/>
    <w:rsid w:val="0043136A"/>
    <w:rsid w:val="00431BC9"/>
    <w:rsid w:val="00431F05"/>
    <w:rsid w:val="0043217D"/>
    <w:rsid w:val="00433DB3"/>
    <w:rsid w:val="00434708"/>
    <w:rsid w:val="0043567C"/>
    <w:rsid w:val="00436739"/>
    <w:rsid w:val="00440650"/>
    <w:rsid w:val="00440E18"/>
    <w:rsid w:val="00441076"/>
    <w:rsid w:val="00451167"/>
    <w:rsid w:val="00453811"/>
    <w:rsid w:val="00453C66"/>
    <w:rsid w:val="00454293"/>
    <w:rsid w:val="004544FC"/>
    <w:rsid w:val="00454920"/>
    <w:rsid w:val="00454C89"/>
    <w:rsid w:val="00460D61"/>
    <w:rsid w:val="004636A3"/>
    <w:rsid w:val="00465653"/>
    <w:rsid w:val="0046584E"/>
    <w:rsid w:val="00466E78"/>
    <w:rsid w:val="00466EBC"/>
    <w:rsid w:val="00470D4B"/>
    <w:rsid w:val="00471591"/>
    <w:rsid w:val="00472308"/>
    <w:rsid w:val="004739DE"/>
    <w:rsid w:val="00475488"/>
    <w:rsid w:val="00480729"/>
    <w:rsid w:val="0048091E"/>
    <w:rsid w:val="00481382"/>
    <w:rsid w:val="00483805"/>
    <w:rsid w:val="00490F10"/>
    <w:rsid w:val="00491EBF"/>
    <w:rsid w:val="004939D4"/>
    <w:rsid w:val="00495AA2"/>
    <w:rsid w:val="0049723B"/>
    <w:rsid w:val="004A1AB7"/>
    <w:rsid w:val="004A6821"/>
    <w:rsid w:val="004A7BE5"/>
    <w:rsid w:val="004A7CD3"/>
    <w:rsid w:val="004B1484"/>
    <w:rsid w:val="004B2169"/>
    <w:rsid w:val="004B3C61"/>
    <w:rsid w:val="004B5841"/>
    <w:rsid w:val="004B63F5"/>
    <w:rsid w:val="004C0232"/>
    <w:rsid w:val="004C3200"/>
    <w:rsid w:val="004C4661"/>
    <w:rsid w:val="004D14F9"/>
    <w:rsid w:val="004D1FAC"/>
    <w:rsid w:val="004D2E04"/>
    <w:rsid w:val="004D313C"/>
    <w:rsid w:val="004D48B2"/>
    <w:rsid w:val="004D5E33"/>
    <w:rsid w:val="004D62F9"/>
    <w:rsid w:val="004E162E"/>
    <w:rsid w:val="004E389B"/>
    <w:rsid w:val="004E49FF"/>
    <w:rsid w:val="004F0B13"/>
    <w:rsid w:val="004F1626"/>
    <w:rsid w:val="004F3067"/>
    <w:rsid w:val="004F322A"/>
    <w:rsid w:val="00503983"/>
    <w:rsid w:val="00507A0E"/>
    <w:rsid w:val="00507D21"/>
    <w:rsid w:val="00513DBF"/>
    <w:rsid w:val="00515021"/>
    <w:rsid w:val="005153D6"/>
    <w:rsid w:val="00516444"/>
    <w:rsid w:val="00523484"/>
    <w:rsid w:val="00523968"/>
    <w:rsid w:val="005246EB"/>
    <w:rsid w:val="0052591E"/>
    <w:rsid w:val="00525EED"/>
    <w:rsid w:val="00526D73"/>
    <w:rsid w:val="00527306"/>
    <w:rsid w:val="005315B7"/>
    <w:rsid w:val="00531A23"/>
    <w:rsid w:val="0053681E"/>
    <w:rsid w:val="0053756A"/>
    <w:rsid w:val="00543F65"/>
    <w:rsid w:val="00544E00"/>
    <w:rsid w:val="00551C57"/>
    <w:rsid w:val="00551DED"/>
    <w:rsid w:val="005539A7"/>
    <w:rsid w:val="00555A51"/>
    <w:rsid w:val="005578DD"/>
    <w:rsid w:val="00560938"/>
    <w:rsid w:val="00561554"/>
    <w:rsid w:val="00563198"/>
    <w:rsid w:val="00573715"/>
    <w:rsid w:val="005746C3"/>
    <w:rsid w:val="00581DCD"/>
    <w:rsid w:val="005840B3"/>
    <w:rsid w:val="00585BC1"/>
    <w:rsid w:val="0058640A"/>
    <w:rsid w:val="00587F16"/>
    <w:rsid w:val="00590F35"/>
    <w:rsid w:val="00591C76"/>
    <w:rsid w:val="00595A75"/>
    <w:rsid w:val="00597ABD"/>
    <w:rsid w:val="005A18BC"/>
    <w:rsid w:val="005A3F78"/>
    <w:rsid w:val="005A5E48"/>
    <w:rsid w:val="005B1306"/>
    <w:rsid w:val="005B138E"/>
    <w:rsid w:val="005B26CB"/>
    <w:rsid w:val="005B3C64"/>
    <w:rsid w:val="005B44B7"/>
    <w:rsid w:val="005B4E1B"/>
    <w:rsid w:val="005B6959"/>
    <w:rsid w:val="005C0E6D"/>
    <w:rsid w:val="005C5087"/>
    <w:rsid w:val="005C60C6"/>
    <w:rsid w:val="005C6D16"/>
    <w:rsid w:val="005D03D8"/>
    <w:rsid w:val="005D7DB6"/>
    <w:rsid w:val="005E6FE0"/>
    <w:rsid w:val="005E7447"/>
    <w:rsid w:val="005F0471"/>
    <w:rsid w:val="005F12BD"/>
    <w:rsid w:val="005F22C8"/>
    <w:rsid w:val="005F2B27"/>
    <w:rsid w:val="005F662C"/>
    <w:rsid w:val="005F6917"/>
    <w:rsid w:val="00605096"/>
    <w:rsid w:val="00612C4D"/>
    <w:rsid w:val="00614882"/>
    <w:rsid w:val="00615697"/>
    <w:rsid w:val="00615B22"/>
    <w:rsid w:val="00622122"/>
    <w:rsid w:val="006328D6"/>
    <w:rsid w:val="00632C3D"/>
    <w:rsid w:val="006351D4"/>
    <w:rsid w:val="00637087"/>
    <w:rsid w:val="00645C71"/>
    <w:rsid w:val="006516F1"/>
    <w:rsid w:val="0065362F"/>
    <w:rsid w:val="00653E09"/>
    <w:rsid w:val="006615A4"/>
    <w:rsid w:val="0066237C"/>
    <w:rsid w:val="00671D11"/>
    <w:rsid w:val="00673DF4"/>
    <w:rsid w:val="006748B6"/>
    <w:rsid w:val="00674BD5"/>
    <w:rsid w:val="00675C0A"/>
    <w:rsid w:val="00677689"/>
    <w:rsid w:val="00677C36"/>
    <w:rsid w:val="00680E5E"/>
    <w:rsid w:val="006820A2"/>
    <w:rsid w:val="00682F51"/>
    <w:rsid w:val="006847E9"/>
    <w:rsid w:val="006903BB"/>
    <w:rsid w:val="006944A3"/>
    <w:rsid w:val="006958D5"/>
    <w:rsid w:val="0069620A"/>
    <w:rsid w:val="006A1B4D"/>
    <w:rsid w:val="006B5094"/>
    <w:rsid w:val="006B6DDA"/>
    <w:rsid w:val="006C2005"/>
    <w:rsid w:val="006C210F"/>
    <w:rsid w:val="006C6343"/>
    <w:rsid w:val="006D1592"/>
    <w:rsid w:val="006D37D1"/>
    <w:rsid w:val="006D6B01"/>
    <w:rsid w:val="006E2D9F"/>
    <w:rsid w:val="006E51F3"/>
    <w:rsid w:val="006E5952"/>
    <w:rsid w:val="006E6ECF"/>
    <w:rsid w:val="006F2AFA"/>
    <w:rsid w:val="006F5EE9"/>
    <w:rsid w:val="006F677D"/>
    <w:rsid w:val="00701859"/>
    <w:rsid w:val="00705880"/>
    <w:rsid w:val="00707100"/>
    <w:rsid w:val="00707BAD"/>
    <w:rsid w:val="0071134D"/>
    <w:rsid w:val="00711E63"/>
    <w:rsid w:val="00712138"/>
    <w:rsid w:val="00717AB2"/>
    <w:rsid w:val="0072361F"/>
    <w:rsid w:val="0072697D"/>
    <w:rsid w:val="00730BCA"/>
    <w:rsid w:val="007319BC"/>
    <w:rsid w:val="0073228A"/>
    <w:rsid w:val="007369EB"/>
    <w:rsid w:val="0074001F"/>
    <w:rsid w:val="00741109"/>
    <w:rsid w:val="0074118F"/>
    <w:rsid w:val="00743E76"/>
    <w:rsid w:val="00743F76"/>
    <w:rsid w:val="00744C88"/>
    <w:rsid w:val="0074653C"/>
    <w:rsid w:val="00746A95"/>
    <w:rsid w:val="0075164F"/>
    <w:rsid w:val="00752417"/>
    <w:rsid w:val="00753348"/>
    <w:rsid w:val="007550B2"/>
    <w:rsid w:val="00757A23"/>
    <w:rsid w:val="00761E08"/>
    <w:rsid w:val="00762037"/>
    <w:rsid w:val="00764399"/>
    <w:rsid w:val="00764EA2"/>
    <w:rsid w:val="0076554C"/>
    <w:rsid w:val="0076562D"/>
    <w:rsid w:val="00770014"/>
    <w:rsid w:val="00770E2F"/>
    <w:rsid w:val="00772349"/>
    <w:rsid w:val="00773519"/>
    <w:rsid w:val="00773C32"/>
    <w:rsid w:val="00773E0E"/>
    <w:rsid w:val="00773E64"/>
    <w:rsid w:val="00782511"/>
    <w:rsid w:val="007831F2"/>
    <w:rsid w:val="0079075F"/>
    <w:rsid w:val="0079191A"/>
    <w:rsid w:val="00792CBA"/>
    <w:rsid w:val="00795F37"/>
    <w:rsid w:val="007969B9"/>
    <w:rsid w:val="00796BA6"/>
    <w:rsid w:val="007A041B"/>
    <w:rsid w:val="007A45B7"/>
    <w:rsid w:val="007A684B"/>
    <w:rsid w:val="007A6A08"/>
    <w:rsid w:val="007A6F11"/>
    <w:rsid w:val="007B1939"/>
    <w:rsid w:val="007B303D"/>
    <w:rsid w:val="007B4BD8"/>
    <w:rsid w:val="007B6757"/>
    <w:rsid w:val="007B6BC7"/>
    <w:rsid w:val="007C1BD7"/>
    <w:rsid w:val="007C390F"/>
    <w:rsid w:val="007C732A"/>
    <w:rsid w:val="007C74C7"/>
    <w:rsid w:val="007C7502"/>
    <w:rsid w:val="007C7C2C"/>
    <w:rsid w:val="007D1F3C"/>
    <w:rsid w:val="007D3306"/>
    <w:rsid w:val="007D3361"/>
    <w:rsid w:val="007D409D"/>
    <w:rsid w:val="007D614D"/>
    <w:rsid w:val="007E2C47"/>
    <w:rsid w:val="007E4BA3"/>
    <w:rsid w:val="007E620F"/>
    <w:rsid w:val="007E6CDF"/>
    <w:rsid w:val="007F7CF3"/>
    <w:rsid w:val="00801FDF"/>
    <w:rsid w:val="00802CAA"/>
    <w:rsid w:val="00804A52"/>
    <w:rsid w:val="00804BF5"/>
    <w:rsid w:val="008077CA"/>
    <w:rsid w:val="008104FC"/>
    <w:rsid w:val="00811257"/>
    <w:rsid w:val="00811871"/>
    <w:rsid w:val="00814905"/>
    <w:rsid w:val="0082053D"/>
    <w:rsid w:val="00822211"/>
    <w:rsid w:val="00822BC4"/>
    <w:rsid w:val="00822C36"/>
    <w:rsid w:val="00822CF2"/>
    <w:rsid w:val="00823645"/>
    <w:rsid w:val="00824DE7"/>
    <w:rsid w:val="00824F11"/>
    <w:rsid w:val="008262D7"/>
    <w:rsid w:val="00826396"/>
    <w:rsid w:val="00830E3A"/>
    <w:rsid w:val="00832474"/>
    <w:rsid w:val="008354DA"/>
    <w:rsid w:val="00836E6D"/>
    <w:rsid w:val="0083781A"/>
    <w:rsid w:val="00837847"/>
    <w:rsid w:val="00843562"/>
    <w:rsid w:val="00843AD6"/>
    <w:rsid w:val="00851A42"/>
    <w:rsid w:val="00852B50"/>
    <w:rsid w:val="008531F7"/>
    <w:rsid w:val="008542AB"/>
    <w:rsid w:val="008628A4"/>
    <w:rsid w:val="00862F97"/>
    <w:rsid w:val="0086514B"/>
    <w:rsid w:val="0087109D"/>
    <w:rsid w:val="00873536"/>
    <w:rsid w:val="0087595C"/>
    <w:rsid w:val="00880229"/>
    <w:rsid w:val="00880982"/>
    <w:rsid w:val="0088267B"/>
    <w:rsid w:val="00884BBD"/>
    <w:rsid w:val="00890B7C"/>
    <w:rsid w:val="008910A9"/>
    <w:rsid w:val="00893027"/>
    <w:rsid w:val="0089397A"/>
    <w:rsid w:val="00895AA8"/>
    <w:rsid w:val="0089787C"/>
    <w:rsid w:val="00897C5E"/>
    <w:rsid w:val="008A53D9"/>
    <w:rsid w:val="008A54E2"/>
    <w:rsid w:val="008A64B5"/>
    <w:rsid w:val="008A6776"/>
    <w:rsid w:val="008A7BEA"/>
    <w:rsid w:val="008B3277"/>
    <w:rsid w:val="008B3482"/>
    <w:rsid w:val="008B34BC"/>
    <w:rsid w:val="008B55DB"/>
    <w:rsid w:val="008C7F98"/>
    <w:rsid w:val="008D4C9E"/>
    <w:rsid w:val="008D5800"/>
    <w:rsid w:val="008D5D43"/>
    <w:rsid w:val="008E08FF"/>
    <w:rsid w:val="008E3B9E"/>
    <w:rsid w:val="008E45B1"/>
    <w:rsid w:val="008E6693"/>
    <w:rsid w:val="008F14DD"/>
    <w:rsid w:val="008F223C"/>
    <w:rsid w:val="008F31C5"/>
    <w:rsid w:val="008F338C"/>
    <w:rsid w:val="008F6BAB"/>
    <w:rsid w:val="00900DE0"/>
    <w:rsid w:val="00903914"/>
    <w:rsid w:val="00904CB6"/>
    <w:rsid w:val="00906CBA"/>
    <w:rsid w:val="0091015B"/>
    <w:rsid w:val="00913784"/>
    <w:rsid w:val="00916843"/>
    <w:rsid w:val="009178E6"/>
    <w:rsid w:val="00917F4F"/>
    <w:rsid w:val="00922DB1"/>
    <w:rsid w:val="00923539"/>
    <w:rsid w:val="00923ABA"/>
    <w:rsid w:val="009301A9"/>
    <w:rsid w:val="00930CD5"/>
    <w:rsid w:val="00934320"/>
    <w:rsid w:val="0093438F"/>
    <w:rsid w:val="0093470D"/>
    <w:rsid w:val="00941B1F"/>
    <w:rsid w:val="0094356A"/>
    <w:rsid w:val="009446C9"/>
    <w:rsid w:val="00944AA9"/>
    <w:rsid w:val="0094687E"/>
    <w:rsid w:val="00946C55"/>
    <w:rsid w:val="00946ECC"/>
    <w:rsid w:val="00947393"/>
    <w:rsid w:val="00947E99"/>
    <w:rsid w:val="00952FA7"/>
    <w:rsid w:val="0095641A"/>
    <w:rsid w:val="00957861"/>
    <w:rsid w:val="00957968"/>
    <w:rsid w:val="009641B8"/>
    <w:rsid w:val="00965D23"/>
    <w:rsid w:val="009660BF"/>
    <w:rsid w:val="00975CBA"/>
    <w:rsid w:val="00975E56"/>
    <w:rsid w:val="0097788A"/>
    <w:rsid w:val="009825A7"/>
    <w:rsid w:val="00982D89"/>
    <w:rsid w:val="00982F0A"/>
    <w:rsid w:val="00992F5B"/>
    <w:rsid w:val="00994E30"/>
    <w:rsid w:val="00997460"/>
    <w:rsid w:val="00997CC9"/>
    <w:rsid w:val="009A1E69"/>
    <w:rsid w:val="009A4709"/>
    <w:rsid w:val="009A4A54"/>
    <w:rsid w:val="009A73B0"/>
    <w:rsid w:val="009B0157"/>
    <w:rsid w:val="009B2ACB"/>
    <w:rsid w:val="009B2DBD"/>
    <w:rsid w:val="009B4EB2"/>
    <w:rsid w:val="009B5175"/>
    <w:rsid w:val="009B7C1F"/>
    <w:rsid w:val="009C0D52"/>
    <w:rsid w:val="009C364D"/>
    <w:rsid w:val="009C7474"/>
    <w:rsid w:val="009C7AC2"/>
    <w:rsid w:val="009D3022"/>
    <w:rsid w:val="009D4BE9"/>
    <w:rsid w:val="009D5CC5"/>
    <w:rsid w:val="009D6435"/>
    <w:rsid w:val="009D7587"/>
    <w:rsid w:val="009D7C97"/>
    <w:rsid w:val="009E3706"/>
    <w:rsid w:val="009F0BC4"/>
    <w:rsid w:val="009F4D92"/>
    <w:rsid w:val="009F4E5E"/>
    <w:rsid w:val="009F6606"/>
    <w:rsid w:val="009F7746"/>
    <w:rsid w:val="00A004A0"/>
    <w:rsid w:val="00A022E1"/>
    <w:rsid w:val="00A023DB"/>
    <w:rsid w:val="00A0301C"/>
    <w:rsid w:val="00A05CF9"/>
    <w:rsid w:val="00A06375"/>
    <w:rsid w:val="00A14460"/>
    <w:rsid w:val="00A16C3E"/>
    <w:rsid w:val="00A20DFB"/>
    <w:rsid w:val="00A22885"/>
    <w:rsid w:val="00A23410"/>
    <w:rsid w:val="00A24787"/>
    <w:rsid w:val="00A24F35"/>
    <w:rsid w:val="00A25C72"/>
    <w:rsid w:val="00A27D74"/>
    <w:rsid w:val="00A3065C"/>
    <w:rsid w:val="00A3153C"/>
    <w:rsid w:val="00A3396E"/>
    <w:rsid w:val="00A4027D"/>
    <w:rsid w:val="00A46A66"/>
    <w:rsid w:val="00A47CE4"/>
    <w:rsid w:val="00A50017"/>
    <w:rsid w:val="00A505D2"/>
    <w:rsid w:val="00A566B6"/>
    <w:rsid w:val="00A61103"/>
    <w:rsid w:val="00A614BE"/>
    <w:rsid w:val="00A63D47"/>
    <w:rsid w:val="00A64D39"/>
    <w:rsid w:val="00A71CDD"/>
    <w:rsid w:val="00A74983"/>
    <w:rsid w:val="00A766CC"/>
    <w:rsid w:val="00A8084D"/>
    <w:rsid w:val="00A80DBD"/>
    <w:rsid w:val="00A86709"/>
    <w:rsid w:val="00A873C3"/>
    <w:rsid w:val="00AA28D5"/>
    <w:rsid w:val="00AA4AF6"/>
    <w:rsid w:val="00AA4D3E"/>
    <w:rsid w:val="00AA5E7C"/>
    <w:rsid w:val="00AA627D"/>
    <w:rsid w:val="00AB060E"/>
    <w:rsid w:val="00AB2FE0"/>
    <w:rsid w:val="00AB3639"/>
    <w:rsid w:val="00AB4D21"/>
    <w:rsid w:val="00AB562B"/>
    <w:rsid w:val="00AC2261"/>
    <w:rsid w:val="00AC57EB"/>
    <w:rsid w:val="00AC76F6"/>
    <w:rsid w:val="00AC79DC"/>
    <w:rsid w:val="00AD09F3"/>
    <w:rsid w:val="00AD27D6"/>
    <w:rsid w:val="00AD3949"/>
    <w:rsid w:val="00AE05E1"/>
    <w:rsid w:val="00AE0C7E"/>
    <w:rsid w:val="00AE3459"/>
    <w:rsid w:val="00AE40D5"/>
    <w:rsid w:val="00AF2BD5"/>
    <w:rsid w:val="00AF3260"/>
    <w:rsid w:val="00AF417E"/>
    <w:rsid w:val="00AF4B8E"/>
    <w:rsid w:val="00B00340"/>
    <w:rsid w:val="00B01489"/>
    <w:rsid w:val="00B07994"/>
    <w:rsid w:val="00B134BE"/>
    <w:rsid w:val="00B13785"/>
    <w:rsid w:val="00B13E9E"/>
    <w:rsid w:val="00B16ED9"/>
    <w:rsid w:val="00B201A6"/>
    <w:rsid w:val="00B20CA2"/>
    <w:rsid w:val="00B210D0"/>
    <w:rsid w:val="00B23880"/>
    <w:rsid w:val="00B243EB"/>
    <w:rsid w:val="00B2675F"/>
    <w:rsid w:val="00B26BA4"/>
    <w:rsid w:val="00B275F8"/>
    <w:rsid w:val="00B342CF"/>
    <w:rsid w:val="00B36FAF"/>
    <w:rsid w:val="00B376D5"/>
    <w:rsid w:val="00B37715"/>
    <w:rsid w:val="00B43C9D"/>
    <w:rsid w:val="00B550F3"/>
    <w:rsid w:val="00B6215A"/>
    <w:rsid w:val="00B65A72"/>
    <w:rsid w:val="00B66249"/>
    <w:rsid w:val="00B71A67"/>
    <w:rsid w:val="00B74D8F"/>
    <w:rsid w:val="00B76936"/>
    <w:rsid w:val="00B81E69"/>
    <w:rsid w:val="00B835EC"/>
    <w:rsid w:val="00B83661"/>
    <w:rsid w:val="00B857F9"/>
    <w:rsid w:val="00B8609C"/>
    <w:rsid w:val="00B864AF"/>
    <w:rsid w:val="00B92955"/>
    <w:rsid w:val="00B92F68"/>
    <w:rsid w:val="00B95F51"/>
    <w:rsid w:val="00B962F2"/>
    <w:rsid w:val="00B96C6C"/>
    <w:rsid w:val="00B96F9A"/>
    <w:rsid w:val="00B97B67"/>
    <w:rsid w:val="00BA105B"/>
    <w:rsid w:val="00BB3857"/>
    <w:rsid w:val="00BB4C77"/>
    <w:rsid w:val="00BB668A"/>
    <w:rsid w:val="00BB7335"/>
    <w:rsid w:val="00BC026E"/>
    <w:rsid w:val="00BC1A2F"/>
    <w:rsid w:val="00BC40EF"/>
    <w:rsid w:val="00BC6573"/>
    <w:rsid w:val="00BD3B06"/>
    <w:rsid w:val="00BD44F2"/>
    <w:rsid w:val="00BD5421"/>
    <w:rsid w:val="00BD667A"/>
    <w:rsid w:val="00BE5571"/>
    <w:rsid w:val="00BF0224"/>
    <w:rsid w:val="00BF04F9"/>
    <w:rsid w:val="00C00BE1"/>
    <w:rsid w:val="00C01E15"/>
    <w:rsid w:val="00C02956"/>
    <w:rsid w:val="00C029A6"/>
    <w:rsid w:val="00C04AD6"/>
    <w:rsid w:val="00C07B99"/>
    <w:rsid w:val="00C14EBD"/>
    <w:rsid w:val="00C15F22"/>
    <w:rsid w:val="00C1747F"/>
    <w:rsid w:val="00C17668"/>
    <w:rsid w:val="00C2244F"/>
    <w:rsid w:val="00C22CC9"/>
    <w:rsid w:val="00C25A25"/>
    <w:rsid w:val="00C277F0"/>
    <w:rsid w:val="00C300FD"/>
    <w:rsid w:val="00C3018A"/>
    <w:rsid w:val="00C3133A"/>
    <w:rsid w:val="00C31DFD"/>
    <w:rsid w:val="00C3362E"/>
    <w:rsid w:val="00C40F95"/>
    <w:rsid w:val="00C41830"/>
    <w:rsid w:val="00C44059"/>
    <w:rsid w:val="00C45D81"/>
    <w:rsid w:val="00C47CE5"/>
    <w:rsid w:val="00C5269A"/>
    <w:rsid w:val="00C53836"/>
    <w:rsid w:val="00C54516"/>
    <w:rsid w:val="00C55BD8"/>
    <w:rsid w:val="00C56759"/>
    <w:rsid w:val="00C632D9"/>
    <w:rsid w:val="00C634DA"/>
    <w:rsid w:val="00C667C9"/>
    <w:rsid w:val="00C66F46"/>
    <w:rsid w:val="00C70F6B"/>
    <w:rsid w:val="00C72C01"/>
    <w:rsid w:val="00C7734E"/>
    <w:rsid w:val="00C80D28"/>
    <w:rsid w:val="00C823BA"/>
    <w:rsid w:val="00C82ACC"/>
    <w:rsid w:val="00C87A07"/>
    <w:rsid w:val="00C90B73"/>
    <w:rsid w:val="00C93D0E"/>
    <w:rsid w:val="00C9475B"/>
    <w:rsid w:val="00C95374"/>
    <w:rsid w:val="00C97254"/>
    <w:rsid w:val="00CA064B"/>
    <w:rsid w:val="00CA1495"/>
    <w:rsid w:val="00CA2879"/>
    <w:rsid w:val="00CA5542"/>
    <w:rsid w:val="00CA755F"/>
    <w:rsid w:val="00CB02E6"/>
    <w:rsid w:val="00CB2310"/>
    <w:rsid w:val="00CC03D7"/>
    <w:rsid w:val="00CC25A4"/>
    <w:rsid w:val="00CC35B5"/>
    <w:rsid w:val="00CC49E4"/>
    <w:rsid w:val="00CC4D69"/>
    <w:rsid w:val="00CC4F5B"/>
    <w:rsid w:val="00CD1CE8"/>
    <w:rsid w:val="00CD2510"/>
    <w:rsid w:val="00CD3A24"/>
    <w:rsid w:val="00CD579E"/>
    <w:rsid w:val="00CD63DD"/>
    <w:rsid w:val="00CD7AB7"/>
    <w:rsid w:val="00CE0C8A"/>
    <w:rsid w:val="00CE6399"/>
    <w:rsid w:val="00CF2AA4"/>
    <w:rsid w:val="00CF4786"/>
    <w:rsid w:val="00CF4F2D"/>
    <w:rsid w:val="00CF740D"/>
    <w:rsid w:val="00CF7EBC"/>
    <w:rsid w:val="00D00441"/>
    <w:rsid w:val="00D00C1B"/>
    <w:rsid w:val="00D04763"/>
    <w:rsid w:val="00D13CB6"/>
    <w:rsid w:val="00D14798"/>
    <w:rsid w:val="00D16F99"/>
    <w:rsid w:val="00D17FF4"/>
    <w:rsid w:val="00D21822"/>
    <w:rsid w:val="00D31EC8"/>
    <w:rsid w:val="00D33AB2"/>
    <w:rsid w:val="00D4026A"/>
    <w:rsid w:val="00D407C7"/>
    <w:rsid w:val="00D448A5"/>
    <w:rsid w:val="00D50363"/>
    <w:rsid w:val="00D53BFC"/>
    <w:rsid w:val="00D53F70"/>
    <w:rsid w:val="00D57460"/>
    <w:rsid w:val="00D6177C"/>
    <w:rsid w:val="00D61B09"/>
    <w:rsid w:val="00D62390"/>
    <w:rsid w:val="00D626BF"/>
    <w:rsid w:val="00D64697"/>
    <w:rsid w:val="00D71F18"/>
    <w:rsid w:val="00D741B2"/>
    <w:rsid w:val="00D76703"/>
    <w:rsid w:val="00D76ADB"/>
    <w:rsid w:val="00D832FE"/>
    <w:rsid w:val="00D83F6C"/>
    <w:rsid w:val="00D845EE"/>
    <w:rsid w:val="00D90181"/>
    <w:rsid w:val="00D910C9"/>
    <w:rsid w:val="00D92E22"/>
    <w:rsid w:val="00D964B1"/>
    <w:rsid w:val="00D96E35"/>
    <w:rsid w:val="00DA2ED5"/>
    <w:rsid w:val="00DA41B8"/>
    <w:rsid w:val="00DA4635"/>
    <w:rsid w:val="00DB3549"/>
    <w:rsid w:val="00DB641E"/>
    <w:rsid w:val="00DB70D6"/>
    <w:rsid w:val="00DB72D4"/>
    <w:rsid w:val="00DB7694"/>
    <w:rsid w:val="00DB7B5D"/>
    <w:rsid w:val="00DC0709"/>
    <w:rsid w:val="00DC3F36"/>
    <w:rsid w:val="00DD11B0"/>
    <w:rsid w:val="00DD2C22"/>
    <w:rsid w:val="00DD2C8F"/>
    <w:rsid w:val="00DD3B71"/>
    <w:rsid w:val="00DE3997"/>
    <w:rsid w:val="00DE3C88"/>
    <w:rsid w:val="00DE6782"/>
    <w:rsid w:val="00DE6FA5"/>
    <w:rsid w:val="00DE7C00"/>
    <w:rsid w:val="00DF071D"/>
    <w:rsid w:val="00DF0A7E"/>
    <w:rsid w:val="00DF4942"/>
    <w:rsid w:val="00DF5854"/>
    <w:rsid w:val="00DF5BB5"/>
    <w:rsid w:val="00DF7E09"/>
    <w:rsid w:val="00E00028"/>
    <w:rsid w:val="00E00B2E"/>
    <w:rsid w:val="00E0196A"/>
    <w:rsid w:val="00E0625C"/>
    <w:rsid w:val="00E06B05"/>
    <w:rsid w:val="00E07168"/>
    <w:rsid w:val="00E074C7"/>
    <w:rsid w:val="00E07E97"/>
    <w:rsid w:val="00E20516"/>
    <w:rsid w:val="00E22370"/>
    <w:rsid w:val="00E22483"/>
    <w:rsid w:val="00E2356D"/>
    <w:rsid w:val="00E26C29"/>
    <w:rsid w:val="00E30544"/>
    <w:rsid w:val="00E3207A"/>
    <w:rsid w:val="00E32257"/>
    <w:rsid w:val="00E33688"/>
    <w:rsid w:val="00E37BD7"/>
    <w:rsid w:val="00E408AD"/>
    <w:rsid w:val="00E4157B"/>
    <w:rsid w:val="00E418AE"/>
    <w:rsid w:val="00E43042"/>
    <w:rsid w:val="00E46A17"/>
    <w:rsid w:val="00E47668"/>
    <w:rsid w:val="00E5195A"/>
    <w:rsid w:val="00E52E23"/>
    <w:rsid w:val="00E54FC5"/>
    <w:rsid w:val="00E56B3F"/>
    <w:rsid w:val="00E6324D"/>
    <w:rsid w:val="00E65045"/>
    <w:rsid w:val="00E739D0"/>
    <w:rsid w:val="00E74693"/>
    <w:rsid w:val="00E74B93"/>
    <w:rsid w:val="00E76FE1"/>
    <w:rsid w:val="00E77CD0"/>
    <w:rsid w:val="00E81AC6"/>
    <w:rsid w:val="00E84054"/>
    <w:rsid w:val="00E85A2B"/>
    <w:rsid w:val="00E870F2"/>
    <w:rsid w:val="00E9012C"/>
    <w:rsid w:val="00E9197C"/>
    <w:rsid w:val="00E9448B"/>
    <w:rsid w:val="00E94ACF"/>
    <w:rsid w:val="00E94B85"/>
    <w:rsid w:val="00E94EA1"/>
    <w:rsid w:val="00E962E1"/>
    <w:rsid w:val="00EA2224"/>
    <w:rsid w:val="00EA249B"/>
    <w:rsid w:val="00EB170F"/>
    <w:rsid w:val="00EB1D06"/>
    <w:rsid w:val="00EB23C4"/>
    <w:rsid w:val="00EB5613"/>
    <w:rsid w:val="00EB6046"/>
    <w:rsid w:val="00EB73A9"/>
    <w:rsid w:val="00EC0BC3"/>
    <w:rsid w:val="00EC2E25"/>
    <w:rsid w:val="00EC6337"/>
    <w:rsid w:val="00EC636D"/>
    <w:rsid w:val="00EC7092"/>
    <w:rsid w:val="00ED0C6D"/>
    <w:rsid w:val="00ED33AC"/>
    <w:rsid w:val="00ED4C83"/>
    <w:rsid w:val="00ED52A8"/>
    <w:rsid w:val="00EE030B"/>
    <w:rsid w:val="00EE2BF4"/>
    <w:rsid w:val="00EE52F9"/>
    <w:rsid w:val="00EE55AE"/>
    <w:rsid w:val="00EE79D6"/>
    <w:rsid w:val="00EF02DD"/>
    <w:rsid w:val="00EF0DFE"/>
    <w:rsid w:val="00EF19D6"/>
    <w:rsid w:val="00EF23C3"/>
    <w:rsid w:val="00EF2922"/>
    <w:rsid w:val="00EF39DF"/>
    <w:rsid w:val="00EF40C3"/>
    <w:rsid w:val="00EF48D2"/>
    <w:rsid w:val="00EF5D01"/>
    <w:rsid w:val="00EF6B52"/>
    <w:rsid w:val="00F036CA"/>
    <w:rsid w:val="00F03CF4"/>
    <w:rsid w:val="00F04BC3"/>
    <w:rsid w:val="00F04FEE"/>
    <w:rsid w:val="00F115DD"/>
    <w:rsid w:val="00F12EFF"/>
    <w:rsid w:val="00F13CEC"/>
    <w:rsid w:val="00F14D08"/>
    <w:rsid w:val="00F211E0"/>
    <w:rsid w:val="00F22FD7"/>
    <w:rsid w:val="00F2397F"/>
    <w:rsid w:val="00F256C0"/>
    <w:rsid w:val="00F26C14"/>
    <w:rsid w:val="00F27805"/>
    <w:rsid w:val="00F36CF3"/>
    <w:rsid w:val="00F3727F"/>
    <w:rsid w:val="00F408EC"/>
    <w:rsid w:val="00F42305"/>
    <w:rsid w:val="00F42483"/>
    <w:rsid w:val="00F460B3"/>
    <w:rsid w:val="00F47183"/>
    <w:rsid w:val="00F51511"/>
    <w:rsid w:val="00F51C46"/>
    <w:rsid w:val="00F544E2"/>
    <w:rsid w:val="00F61362"/>
    <w:rsid w:val="00F613B6"/>
    <w:rsid w:val="00F62B15"/>
    <w:rsid w:val="00F649D4"/>
    <w:rsid w:val="00F64A61"/>
    <w:rsid w:val="00F6630C"/>
    <w:rsid w:val="00F70A90"/>
    <w:rsid w:val="00F70DC6"/>
    <w:rsid w:val="00F70E83"/>
    <w:rsid w:val="00F710EE"/>
    <w:rsid w:val="00F7160A"/>
    <w:rsid w:val="00F71860"/>
    <w:rsid w:val="00F817AE"/>
    <w:rsid w:val="00F822B7"/>
    <w:rsid w:val="00F82B8F"/>
    <w:rsid w:val="00F82E0C"/>
    <w:rsid w:val="00F8324B"/>
    <w:rsid w:val="00F84A3A"/>
    <w:rsid w:val="00FA5F89"/>
    <w:rsid w:val="00FB08B1"/>
    <w:rsid w:val="00FB373B"/>
    <w:rsid w:val="00FB5D23"/>
    <w:rsid w:val="00FB5D9D"/>
    <w:rsid w:val="00FC14F0"/>
    <w:rsid w:val="00FC41E1"/>
    <w:rsid w:val="00FC4EF6"/>
    <w:rsid w:val="00FC5174"/>
    <w:rsid w:val="00FC7AE1"/>
    <w:rsid w:val="00FD2DD8"/>
    <w:rsid w:val="00FD6131"/>
    <w:rsid w:val="00FD7EA9"/>
    <w:rsid w:val="00FE083D"/>
    <w:rsid w:val="00FE10EE"/>
    <w:rsid w:val="00FE254D"/>
    <w:rsid w:val="00FE2CF6"/>
    <w:rsid w:val="00FE3F02"/>
    <w:rsid w:val="00FF24C2"/>
    <w:rsid w:val="00FF4807"/>
    <w:rsid w:val="00FF7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B29077"/>
  <w15:docId w15:val="{057C4FE9-5B7A-49E9-91DB-C17325305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iPriority="0" w:unhideWhenUsed="1"/>
    <w:lsdException w:name="index 2" w:locked="1" w:semiHidden="1" w:uiPriority="0"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39" w:unhideWhenUsed="1"/>
    <w:lsdException w:name="toc 9" w:semiHidden="1" w:uiPriority="0"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iPriority="0" w:unhideWhenUsed="1"/>
    <w:lsdException w:name="List Number" w:locked="1" w:semiHidden="1" w:uiPriority="0" w:unhideWhenUsed="1"/>
    <w:lsdException w:name="List 2" w:locked="1" w:semiHidden="1" w:uiPriority="0" w:unhideWhenUsed="1"/>
    <w:lsdException w:name="List 3" w:locked="1" w:semiHidden="1" w:uiPriority="0" w:unhideWhenUsed="1"/>
    <w:lsdException w:name="List 4" w:locked="1" w:semiHidden="1" w:uiPriority="0" w:unhideWhenUsed="1"/>
    <w:lsdException w:name="List 5" w:locked="1" w:semiHidden="1" w:uiPriority="0" w:unhideWhenUsed="1"/>
    <w:lsdException w:name="List Bullet 2" w:locked="1" w:semiHidden="1" w:uiPriority="0" w:unhideWhenUsed="1"/>
    <w:lsdException w:name="List Bullet 3" w:locked="1" w:semiHidden="1" w:uiPriority="0" w:unhideWhenUsed="1"/>
    <w:lsdException w:name="List Bullet 4" w:locked="1" w:semiHidden="1" w:uiPriority="0" w:unhideWhenUsed="1"/>
    <w:lsdException w:name="List Bullet 5" w:locked="1" w:semiHidden="1" w:uiPriority="0" w:unhideWhenUsed="1"/>
    <w:lsdException w:name="List Number 2" w:locked="1" w:semiHidden="1" w:uiPriority="0"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iPriority="0"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07100"/>
    <w:pPr>
      <w:overflowPunct w:val="0"/>
      <w:autoSpaceDE w:val="0"/>
      <w:autoSpaceDN w:val="0"/>
      <w:adjustRightInd w:val="0"/>
      <w:spacing w:after="180"/>
      <w:textAlignment w:val="baseline"/>
    </w:pPr>
    <w:rPr>
      <w:sz w:val="20"/>
      <w:szCs w:val="20"/>
      <w:lang w:val="en-GB" w:eastAsia="en-US"/>
    </w:rPr>
  </w:style>
  <w:style w:type="paragraph" w:styleId="Titolo1">
    <w:name w:val="heading 1"/>
    <w:next w:val="Normale"/>
    <w:link w:val="Titolo1Carattere"/>
    <w:uiPriority w:val="9"/>
    <w:qFormat/>
    <w:rsid w:val="00344F5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szCs w:val="20"/>
      <w:lang w:val="en-GB" w:eastAsia="en-US"/>
    </w:rPr>
  </w:style>
  <w:style w:type="paragraph" w:styleId="Titolo2">
    <w:name w:val="heading 2"/>
    <w:basedOn w:val="Titolo1"/>
    <w:next w:val="Normale"/>
    <w:link w:val="Titolo2Carattere"/>
    <w:qFormat/>
    <w:rsid w:val="00344F54"/>
    <w:pPr>
      <w:pBdr>
        <w:top w:val="none" w:sz="0" w:space="0" w:color="auto"/>
      </w:pBdr>
      <w:spacing w:before="180"/>
      <w:outlineLvl w:val="1"/>
    </w:pPr>
    <w:rPr>
      <w:sz w:val="32"/>
    </w:rPr>
  </w:style>
  <w:style w:type="paragraph" w:styleId="Titolo3">
    <w:name w:val="heading 3"/>
    <w:basedOn w:val="Titolo2"/>
    <w:next w:val="Normale"/>
    <w:link w:val="Titolo3Carattere"/>
    <w:qFormat/>
    <w:rsid w:val="00344F54"/>
    <w:pPr>
      <w:spacing w:before="120"/>
      <w:outlineLvl w:val="2"/>
    </w:pPr>
    <w:rPr>
      <w:sz w:val="28"/>
    </w:rPr>
  </w:style>
  <w:style w:type="paragraph" w:styleId="Titolo4">
    <w:name w:val="heading 4"/>
    <w:basedOn w:val="Titolo3"/>
    <w:next w:val="Normale"/>
    <w:link w:val="Titolo4Carattere"/>
    <w:qFormat/>
    <w:rsid w:val="00344F54"/>
    <w:pPr>
      <w:ind w:left="1418" w:hanging="1418"/>
      <w:outlineLvl w:val="3"/>
    </w:pPr>
    <w:rPr>
      <w:sz w:val="24"/>
    </w:rPr>
  </w:style>
  <w:style w:type="paragraph" w:styleId="Titolo5">
    <w:name w:val="heading 5"/>
    <w:basedOn w:val="Titolo4"/>
    <w:next w:val="Normale"/>
    <w:link w:val="Titolo5Carattere"/>
    <w:qFormat/>
    <w:rsid w:val="00344F54"/>
    <w:pPr>
      <w:ind w:left="1701" w:hanging="1701"/>
      <w:outlineLvl w:val="4"/>
    </w:pPr>
    <w:rPr>
      <w:sz w:val="22"/>
    </w:rPr>
  </w:style>
  <w:style w:type="paragraph" w:styleId="Titolo6">
    <w:name w:val="heading 6"/>
    <w:basedOn w:val="H6"/>
    <w:next w:val="Normale"/>
    <w:link w:val="Titolo6Carattere"/>
    <w:qFormat/>
    <w:rsid w:val="00344F54"/>
    <w:pPr>
      <w:outlineLvl w:val="5"/>
    </w:pPr>
  </w:style>
  <w:style w:type="paragraph" w:styleId="Titolo7">
    <w:name w:val="heading 7"/>
    <w:basedOn w:val="H6"/>
    <w:next w:val="Normale"/>
    <w:link w:val="Titolo7Carattere"/>
    <w:qFormat/>
    <w:rsid w:val="00344F54"/>
    <w:pPr>
      <w:outlineLvl w:val="6"/>
    </w:pPr>
  </w:style>
  <w:style w:type="paragraph" w:styleId="Titolo8">
    <w:name w:val="heading 8"/>
    <w:basedOn w:val="Titolo1"/>
    <w:next w:val="Normale"/>
    <w:link w:val="Titolo8Carattere"/>
    <w:qFormat/>
    <w:rsid w:val="00344F54"/>
    <w:pPr>
      <w:ind w:left="0" w:firstLine="0"/>
      <w:outlineLvl w:val="7"/>
    </w:pPr>
  </w:style>
  <w:style w:type="paragraph" w:styleId="Titolo9">
    <w:name w:val="heading 9"/>
    <w:basedOn w:val="Titolo8"/>
    <w:next w:val="Normale"/>
    <w:link w:val="Titolo9Carattere"/>
    <w:qFormat/>
    <w:rsid w:val="00344F54"/>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801FDF"/>
    <w:rPr>
      <w:rFonts w:ascii="Arial" w:hAnsi="Arial"/>
      <w:sz w:val="36"/>
      <w:szCs w:val="20"/>
      <w:lang w:val="en-GB" w:eastAsia="en-US"/>
    </w:rPr>
  </w:style>
  <w:style w:type="character" w:customStyle="1" w:styleId="Titolo2Carattere">
    <w:name w:val="Titolo 2 Carattere"/>
    <w:basedOn w:val="Carpredefinitoparagrafo"/>
    <w:link w:val="Titolo2"/>
    <w:locked/>
    <w:rsid w:val="00801FDF"/>
    <w:rPr>
      <w:rFonts w:ascii="Arial" w:hAnsi="Arial"/>
      <w:sz w:val="32"/>
      <w:szCs w:val="20"/>
      <w:lang w:val="en-GB" w:eastAsia="en-US"/>
    </w:rPr>
  </w:style>
  <w:style w:type="character" w:customStyle="1" w:styleId="Titolo3Carattere">
    <w:name w:val="Titolo 3 Carattere"/>
    <w:basedOn w:val="Carpredefinitoparagrafo"/>
    <w:link w:val="Titolo3"/>
    <w:locked/>
    <w:rsid w:val="00801FDF"/>
    <w:rPr>
      <w:rFonts w:ascii="Arial" w:hAnsi="Arial"/>
      <w:sz w:val="28"/>
      <w:szCs w:val="20"/>
      <w:lang w:val="en-GB" w:eastAsia="en-US"/>
    </w:rPr>
  </w:style>
  <w:style w:type="character" w:customStyle="1" w:styleId="Titolo4Carattere">
    <w:name w:val="Titolo 4 Carattere"/>
    <w:basedOn w:val="Carpredefinitoparagrafo"/>
    <w:link w:val="Titolo4"/>
    <w:locked/>
    <w:rsid w:val="00801FDF"/>
    <w:rPr>
      <w:rFonts w:ascii="Arial" w:hAnsi="Arial"/>
      <w:sz w:val="24"/>
      <w:szCs w:val="20"/>
      <w:lang w:val="en-GB" w:eastAsia="en-US"/>
    </w:rPr>
  </w:style>
  <w:style w:type="character" w:customStyle="1" w:styleId="Titolo5Carattere">
    <w:name w:val="Titolo 5 Carattere"/>
    <w:basedOn w:val="Carpredefinitoparagrafo"/>
    <w:link w:val="Titolo5"/>
    <w:locked/>
    <w:rsid w:val="00801FDF"/>
    <w:rPr>
      <w:rFonts w:ascii="Arial" w:hAnsi="Arial"/>
      <w:szCs w:val="20"/>
      <w:lang w:val="en-GB" w:eastAsia="en-US"/>
    </w:rPr>
  </w:style>
  <w:style w:type="character" w:customStyle="1" w:styleId="Titolo6Carattere">
    <w:name w:val="Titolo 6 Carattere"/>
    <w:basedOn w:val="Carpredefinitoparagrafo"/>
    <w:link w:val="Titolo6"/>
    <w:locked/>
    <w:rsid w:val="00801FDF"/>
    <w:rPr>
      <w:rFonts w:ascii="Arial" w:hAnsi="Arial"/>
      <w:sz w:val="20"/>
      <w:szCs w:val="20"/>
      <w:lang w:val="en-GB" w:eastAsia="en-US"/>
    </w:rPr>
  </w:style>
  <w:style w:type="character" w:customStyle="1" w:styleId="Titolo7Carattere">
    <w:name w:val="Titolo 7 Carattere"/>
    <w:basedOn w:val="Carpredefinitoparagrafo"/>
    <w:link w:val="Titolo7"/>
    <w:locked/>
    <w:rsid w:val="00801FDF"/>
    <w:rPr>
      <w:rFonts w:ascii="Arial" w:hAnsi="Arial"/>
      <w:sz w:val="20"/>
      <w:szCs w:val="20"/>
      <w:lang w:val="en-GB" w:eastAsia="en-US"/>
    </w:rPr>
  </w:style>
  <w:style w:type="character" w:customStyle="1" w:styleId="Titolo8Carattere">
    <w:name w:val="Titolo 8 Carattere"/>
    <w:basedOn w:val="Carpredefinitoparagrafo"/>
    <w:link w:val="Titolo8"/>
    <w:locked/>
    <w:rsid w:val="00801FDF"/>
    <w:rPr>
      <w:rFonts w:ascii="Arial" w:hAnsi="Arial"/>
      <w:sz w:val="36"/>
      <w:szCs w:val="20"/>
      <w:lang w:val="en-GB" w:eastAsia="en-US"/>
    </w:rPr>
  </w:style>
  <w:style w:type="character" w:customStyle="1" w:styleId="Titolo9Carattere">
    <w:name w:val="Titolo 9 Carattere"/>
    <w:basedOn w:val="Carpredefinitoparagrafo"/>
    <w:link w:val="Titolo9"/>
    <w:locked/>
    <w:rsid w:val="00801FDF"/>
    <w:rPr>
      <w:rFonts w:ascii="Arial" w:hAnsi="Arial"/>
      <w:sz w:val="36"/>
      <w:szCs w:val="20"/>
      <w:lang w:val="en-GB" w:eastAsia="en-US"/>
    </w:rPr>
  </w:style>
  <w:style w:type="paragraph" w:customStyle="1" w:styleId="H6">
    <w:name w:val="H6"/>
    <w:basedOn w:val="Titolo5"/>
    <w:next w:val="Normale"/>
    <w:rsid w:val="00344F54"/>
    <w:pPr>
      <w:ind w:left="1985" w:hanging="1985"/>
      <w:outlineLvl w:val="9"/>
    </w:pPr>
    <w:rPr>
      <w:sz w:val="20"/>
    </w:rPr>
  </w:style>
  <w:style w:type="paragraph" w:styleId="Sommario9">
    <w:name w:val="toc 9"/>
    <w:basedOn w:val="Sommario8"/>
    <w:semiHidden/>
    <w:rsid w:val="00344F54"/>
    <w:pPr>
      <w:ind w:left="1418" w:hanging="1418"/>
    </w:pPr>
  </w:style>
  <w:style w:type="paragraph" w:styleId="Sommario8">
    <w:name w:val="toc 8"/>
    <w:basedOn w:val="Sommario1"/>
    <w:uiPriority w:val="39"/>
    <w:rsid w:val="00344F54"/>
    <w:pPr>
      <w:spacing w:before="180"/>
      <w:ind w:left="2693" w:hanging="2693"/>
    </w:pPr>
    <w:rPr>
      <w:b/>
    </w:rPr>
  </w:style>
  <w:style w:type="paragraph" w:styleId="Sommario1">
    <w:name w:val="toc 1"/>
    <w:uiPriority w:val="39"/>
    <w:rsid w:val="00344F54"/>
    <w:pPr>
      <w:keepLines/>
      <w:widowControl w:val="0"/>
      <w:tabs>
        <w:tab w:val="right" w:leader="dot" w:pos="9639"/>
      </w:tabs>
      <w:overflowPunct w:val="0"/>
      <w:autoSpaceDE w:val="0"/>
      <w:autoSpaceDN w:val="0"/>
      <w:adjustRightInd w:val="0"/>
      <w:spacing w:before="120"/>
      <w:ind w:left="567" w:right="425" w:hanging="567"/>
      <w:textAlignment w:val="baseline"/>
    </w:pPr>
    <w:rPr>
      <w:noProof/>
      <w:szCs w:val="20"/>
      <w:lang w:val="en-GB" w:eastAsia="en-US"/>
    </w:rPr>
  </w:style>
  <w:style w:type="paragraph" w:customStyle="1" w:styleId="EQ">
    <w:name w:val="EQ"/>
    <w:basedOn w:val="Normale"/>
    <w:next w:val="Normale"/>
    <w:rsid w:val="00344F54"/>
    <w:pPr>
      <w:keepLines/>
      <w:tabs>
        <w:tab w:val="center" w:pos="4536"/>
        <w:tab w:val="right" w:pos="9072"/>
      </w:tabs>
    </w:pPr>
    <w:rPr>
      <w:noProof/>
    </w:rPr>
  </w:style>
  <w:style w:type="character" w:customStyle="1" w:styleId="ZGSM">
    <w:name w:val="ZGSM"/>
    <w:rsid w:val="00344F54"/>
  </w:style>
  <w:style w:type="paragraph" w:styleId="Intestazione">
    <w:name w:val="header"/>
    <w:link w:val="IntestazioneCarattere"/>
    <w:rsid w:val="00344F54"/>
    <w:pPr>
      <w:widowControl w:val="0"/>
      <w:overflowPunct w:val="0"/>
      <w:autoSpaceDE w:val="0"/>
      <w:autoSpaceDN w:val="0"/>
      <w:adjustRightInd w:val="0"/>
      <w:textAlignment w:val="baseline"/>
    </w:pPr>
    <w:rPr>
      <w:rFonts w:ascii="Arial" w:hAnsi="Arial"/>
      <w:b/>
      <w:noProof/>
      <w:sz w:val="18"/>
      <w:szCs w:val="20"/>
      <w:lang w:val="en-GB" w:eastAsia="en-US"/>
    </w:rPr>
  </w:style>
  <w:style w:type="character" w:customStyle="1" w:styleId="IntestazioneCarattere">
    <w:name w:val="Intestazione Carattere"/>
    <w:basedOn w:val="Carpredefinitoparagrafo"/>
    <w:link w:val="Intestazione"/>
    <w:locked/>
    <w:rsid w:val="00946C55"/>
    <w:rPr>
      <w:rFonts w:ascii="Arial" w:hAnsi="Arial"/>
      <w:b/>
      <w:noProof/>
      <w:sz w:val="18"/>
      <w:szCs w:val="20"/>
      <w:lang w:val="en-GB" w:eastAsia="en-US"/>
    </w:rPr>
  </w:style>
  <w:style w:type="paragraph" w:customStyle="1" w:styleId="ZD">
    <w:name w:val="ZD"/>
    <w:rsid w:val="00344F54"/>
    <w:pPr>
      <w:framePr w:wrap="notBeside" w:vAnchor="page" w:hAnchor="margin" w:y="15764"/>
      <w:widowControl w:val="0"/>
      <w:overflowPunct w:val="0"/>
      <w:autoSpaceDE w:val="0"/>
      <w:autoSpaceDN w:val="0"/>
      <w:adjustRightInd w:val="0"/>
      <w:textAlignment w:val="baseline"/>
    </w:pPr>
    <w:rPr>
      <w:rFonts w:ascii="Arial" w:hAnsi="Arial"/>
      <w:noProof/>
      <w:sz w:val="32"/>
      <w:szCs w:val="20"/>
      <w:lang w:val="en-GB" w:eastAsia="en-US"/>
    </w:rPr>
  </w:style>
  <w:style w:type="paragraph" w:styleId="Sommario5">
    <w:name w:val="toc 5"/>
    <w:basedOn w:val="Sommario4"/>
    <w:uiPriority w:val="39"/>
    <w:rsid w:val="00344F54"/>
    <w:pPr>
      <w:ind w:left="1701" w:hanging="1701"/>
    </w:pPr>
  </w:style>
  <w:style w:type="paragraph" w:styleId="Sommario4">
    <w:name w:val="toc 4"/>
    <w:basedOn w:val="Sommario3"/>
    <w:uiPriority w:val="39"/>
    <w:rsid w:val="00344F54"/>
    <w:pPr>
      <w:ind w:left="1418" w:hanging="1418"/>
    </w:pPr>
  </w:style>
  <w:style w:type="paragraph" w:styleId="Sommario3">
    <w:name w:val="toc 3"/>
    <w:basedOn w:val="Sommario2"/>
    <w:uiPriority w:val="39"/>
    <w:rsid w:val="00344F54"/>
    <w:pPr>
      <w:ind w:left="1134" w:hanging="1134"/>
    </w:pPr>
  </w:style>
  <w:style w:type="paragraph" w:styleId="Sommario2">
    <w:name w:val="toc 2"/>
    <w:basedOn w:val="Sommario1"/>
    <w:uiPriority w:val="39"/>
    <w:rsid w:val="00344F54"/>
    <w:pPr>
      <w:spacing w:before="0"/>
      <w:ind w:left="851" w:hanging="851"/>
    </w:pPr>
    <w:rPr>
      <w:sz w:val="20"/>
    </w:rPr>
  </w:style>
  <w:style w:type="paragraph" w:styleId="Indice1">
    <w:name w:val="index 1"/>
    <w:basedOn w:val="Normale"/>
    <w:semiHidden/>
    <w:rsid w:val="00344F54"/>
    <w:pPr>
      <w:keepLines/>
    </w:pPr>
  </w:style>
  <w:style w:type="paragraph" w:styleId="Indice2">
    <w:name w:val="index 2"/>
    <w:basedOn w:val="Indice1"/>
    <w:semiHidden/>
    <w:rsid w:val="00344F54"/>
    <w:pPr>
      <w:ind w:left="284"/>
    </w:pPr>
  </w:style>
  <w:style w:type="paragraph" w:customStyle="1" w:styleId="TT">
    <w:name w:val="TT"/>
    <w:basedOn w:val="Titolo1"/>
    <w:next w:val="Normale"/>
    <w:rsid w:val="00344F54"/>
    <w:pPr>
      <w:outlineLvl w:val="9"/>
    </w:pPr>
  </w:style>
  <w:style w:type="paragraph" w:styleId="Pidipagina">
    <w:name w:val="footer"/>
    <w:basedOn w:val="Intestazione"/>
    <w:link w:val="PidipaginaCarattere"/>
    <w:rsid w:val="00344F54"/>
    <w:pPr>
      <w:jc w:val="center"/>
    </w:pPr>
    <w:rPr>
      <w:i/>
    </w:rPr>
  </w:style>
  <w:style w:type="character" w:customStyle="1" w:styleId="PidipaginaCarattere">
    <w:name w:val="Piè di pagina Carattere"/>
    <w:basedOn w:val="Carpredefinitoparagrafo"/>
    <w:link w:val="Pidipagina"/>
    <w:locked/>
    <w:rsid w:val="00A80DBD"/>
    <w:rPr>
      <w:rFonts w:ascii="Arial" w:hAnsi="Arial"/>
      <w:b/>
      <w:i/>
      <w:noProof/>
      <w:sz w:val="18"/>
      <w:szCs w:val="20"/>
      <w:lang w:val="en-GB" w:eastAsia="en-US"/>
    </w:rPr>
  </w:style>
  <w:style w:type="character" w:styleId="Rimandonotaapidipagina">
    <w:name w:val="footnote reference"/>
    <w:basedOn w:val="Carpredefinitoparagrafo"/>
    <w:semiHidden/>
    <w:rsid w:val="00344F54"/>
    <w:rPr>
      <w:b/>
      <w:position w:val="6"/>
      <w:sz w:val="16"/>
    </w:rPr>
  </w:style>
  <w:style w:type="paragraph" w:styleId="Testonotaapidipagina">
    <w:name w:val="footnote text"/>
    <w:basedOn w:val="Normale"/>
    <w:link w:val="TestonotaapidipaginaCarattere"/>
    <w:semiHidden/>
    <w:rsid w:val="00344F54"/>
    <w:pPr>
      <w:keepLines/>
      <w:ind w:left="454" w:hanging="454"/>
    </w:pPr>
    <w:rPr>
      <w:sz w:val="16"/>
    </w:rPr>
  </w:style>
  <w:style w:type="character" w:customStyle="1" w:styleId="TestonotaapidipaginaCarattere">
    <w:name w:val="Testo nota a piè di pagina Carattere"/>
    <w:basedOn w:val="Carpredefinitoparagrafo"/>
    <w:link w:val="Testonotaapidipagina"/>
    <w:semiHidden/>
    <w:locked/>
    <w:rsid w:val="00946C55"/>
    <w:rPr>
      <w:sz w:val="16"/>
      <w:szCs w:val="20"/>
      <w:lang w:val="en-GB" w:eastAsia="en-US"/>
    </w:rPr>
  </w:style>
  <w:style w:type="paragraph" w:customStyle="1" w:styleId="NF">
    <w:name w:val="NF"/>
    <w:basedOn w:val="NO"/>
    <w:rsid w:val="00344F54"/>
    <w:pPr>
      <w:keepNext/>
      <w:spacing w:after="0"/>
    </w:pPr>
    <w:rPr>
      <w:rFonts w:ascii="Arial" w:hAnsi="Arial"/>
      <w:sz w:val="18"/>
    </w:rPr>
  </w:style>
  <w:style w:type="paragraph" w:customStyle="1" w:styleId="NO">
    <w:name w:val="NO"/>
    <w:basedOn w:val="Normale"/>
    <w:link w:val="NOChar"/>
    <w:rsid w:val="00344F54"/>
    <w:pPr>
      <w:keepLines/>
      <w:ind w:left="1135" w:hanging="851"/>
    </w:pPr>
  </w:style>
  <w:style w:type="character" w:customStyle="1" w:styleId="NOChar">
    <w:name w:val="NO Char"/>
    <w:link w:val="NO"/>
    <w:locked/>
    <w:rsid w:val="00415A26"/>
    <w:rPr>
      <w:sz w:val="20"/>
      <w:szCs w:val="20"/>
      <w:lang w:val="en-GB" w:eastAsia="en-US"/>
    </w:rPr>
  </w:style>
  <w:style w:type="paragraph" w:customStyle="1" w:styleId="PL">
    <w:name w:val="PL"/>
    <w:link w:val="PLChar"/>
    <w:rsid w:val="00344F5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szCs w:val="20"/>
      <w:lang w:val="en-GB" w:eastAsia="en-US"/>
    </w:rPr>
  </w:style>
  <w:style w:type="character" w:customStyle="1" w:styleId="PLChar">
    <w:name w:val="PL Char"/>
    <w:link w:val="PL"/>
    <w:locked/>
    <w:rsid w:val="00EB1D06"/>
    <w:rPr>
      <w:rFonts w:ascii="Courier New" w:hAnsi="Courier New"/>
      <w:noProof/>
      <w:sz w:val="16"/>
      <w:szCs w:val="20"/>
      <w:lang w:val="en-GB" w:eastAsia="en-US"/>
    </w:rPr>
  </w:style>
  <w:style w:type="paragraph" w:customStyle="1" w:styleId="TAR">
    <w:name w:val="TAR"/>
    <w:basedOn w:val="TAL"/>
    <w:rsid w:val="00344F54"/>
    <w:pPr>
      <w:jc w:val="right"/>
    </w:pPr>
  </w:style>
  <w:style w:type="paragraph" w:customStyle="1" w:styleId="TAL">
    <w:name w:val="TAL"/>
    <w:basedOn w:val="Normale"/>
    <w:link w:val="TALChar"/>
    <w:rsid w:val="00344F54"/>
    <w:pPr>
      <w:keepNext/>
      <w:keepLines/>
      <w:spacing w:after="0"/>
    </w:pPr>
    <w:rPr>
      <w:rFonts w:ascii="Arial" w:hAnsi="Arial"/>
      <w:sz w:val="18"/>
    </w:rPr>
  </w:style>
  <w:style w:type="character" w:customStyle="1" w:styleId="TALChar">
    <w:name w:val="TAL Char"/>
    <w:link w:val="TAL"/>
    <w:locked/>
    <w:rsid w:val="00801FDF"/>
    <w:rPr>
      <w:rFonts w:ascii="Arial" w:hAnsi="Arial"/>
      <w:sz w:val="18"/>
      <w:szCs w:val="20"/>
      <w:lang w:val="en-GB" w:eastAsia="en-US"/>
    </w:rPr>
  </w:style>
  <w:style w:type="paragraph" w:styleId="Numeroelenco2">
    <w:name w:val="List Number 2"/>
    <w:basedOn w:val="Numeroelenco"/>
    <w:rsid w:val="00344F54"/>
    <w:pPr>
      <w:ind w:left="851"/>
    </w:pPr>
  </w:style>
  <w:style w:type="paragraph" w:styleId="Numeroelenco">
    <w:name w:val="List Number"/>
    <w:basedOn w:val="Elenco"/>
    <w:rsid w:val="00344F54"/>
  </w:style>
  <w:style w:type="paragraph" w:styleId="Elenco">
    <w:name w:val="List"/>
    <w:basedOn w:val="Normale"/>
    <w:rsid w:val="00344F54"/>
    <w:pPr>
      <w:ind w:left="568" w:hanging="284"/>
    </w:pPr>
  </w:style>
  <w:style w:type="paragraph" w:customStyle="1" w:styleId="TAH">
    <w:name w:val="TAH"/>
    <w:basedOn w:val="TAC"/>
    <w:rsid w:val="00344F54"/>
    <w:rPr>
      <w:b/>
    </w:rPr>
  </w:style>
  <w:style w:type="paragraph" w:customStyle="1" w:styleId="TAC">
    <w:name w:val="TAC"/>
    <w:basedOn w:val="TAL"/>
    <w:rsid w:val="00344F54"/>
    <w:pPr>
      <w:jc w:val="center"/>
    </w:pPr>
  </w:style>
  <w:style w:type="paragraph" w:customStyle="1" w:styleId="LD">
    <w:name w:val="LD"/>
    <w:rsid w:val="00344F54"/>
    <w:pPr>
      <w:keepNext/>
      <w:keepLines/>
      <w:overflowPunct w:val="0"/>
      <w:autoSpaceDE w:val="0"/>
      <w:autoSpaceDN w:val="0"/>
      <w:adjustRightInd w:val="0"/>
      <w:spacing w:line="180" w:lineRule="exact"/>
      <w:textAlignment w:val="baseline"/>
    </w:pPr>
    <w:rPr>
      <w:rFonts w:ascii="Courier New" w:hAnsi="Courier New"/>
      <w:noProof/>
      <w:sz w:val="20"/>
      <w:szCs w:val="20"/>
      <w:lang w:val="en-GB" w:eastAsia="en-US"/>
    </w:rPr>
  </w:style>
  <w:style w:type="paragraph" w:customStyle="1" w:styleId="EX">
    <w:name w:val="EX"/>
    <w:basedOn w:val="Normale"/>
    <w:rsid w:val="00344F54"/>
    <w:pPr>
      <w:keepLines/>
      <w:ind w:left="1702" w:hanging="1418"/>
    </w:pPr>
  </w:style>
  <w:style w:type="paragraph" w:customStyle="1" w:styleId="FP">
    <w:name w:val="FP"/>
    <w:basedOn w:val="Normale"/>
    <w:link w:val="FPChar"/>
    <w:rsid w:val="00344F54"/>
    <w:pPr>
      <w:spacing w:after="0"/>
    </w:pPr>
  </w:style>
  <w:style w:type="character" w:customStyle="1" w:styleId="FPChar">
    <w:name w:val="FP Char"/>
    <w:link w:val="FP"/>
    <w:locked/>
    <w:rsid w:val="00EB1D06"/>
    <w:rPr>
      <w:sz w:val="20"/>
      <w:szCs w:val="20"/>
      <w:lang w:val="en-GB" w:eastAsia="en-US"/>
    </w:rPr>
  </w:style>
  <w:style w:type="paragraph" w:customStyle="1" w:styleId="NW">
    <w:name w:val="NW"/>
    <w:basedOn w:val="NO"/>
    <w:rsid w:val="00344F54"/>
    <w:pPr>
      <w:spacing w:after="0"/>
    </w:pPr>
  </w:style>
  <w:style w:type="paragraph" w:customStyle="1" w:styleId="EW">
    <w:name w:val="EW"/>
    <w:basedOn w:val="EX"/>
    <w:rsid w:val="00344F54"/>
    <w:pPr>
      <w:spacing w:after="0"/>
    </w:pPr>
  </w:style>
  <w:style w:type="paragraph" w:customStyle="1" w:styleId="B10">
    <w:name w:val="B1"/>
    <w:basedOn w:val="Elenco"/>
    <w:link w:val="B1Char"/>
    <w:rsid w:val="00344F54"/>
    <w:pPr>
      <w:ind w:left="738" w:hanging="454"/>
    </w:pPr>
  </w:style>
  <w:style w:type="character" w:customStyle="1" w:styleId="B1Char">
    <w:name w:val="B1 Char"/>
    <w:link w:val="B10"/>
    <w:locked/>
    <w:rsid w:val="00EB1D06"/>
    <w:rPr>
      <w:sz w:val="20"/>
      <w:szCs w:val="20"/>
      <w:lang w:val="en-GB" w:eastAsia="en-US"/>
    </w:rPr>
  </w:style>
  <w:style w:type="paragraph" w:styleId="Sommario6">
    <w:name w:val="toc 6"/>
    <w:basedOn w:val="Sommario5"/>
    <w:next w:val="Normale"/>
    <w:semiHidden/>
    <w:rsid w:val="00344F54"/>
    <w:pPr>
      <w:ind w:left="1985" w:hanging="1985"/>
    </w:pPr>
  </w:style>
  <w:style w:type="paragraph" w:styleId="Sommario7">
    <w:name w:val="toc 7"/>
    <w:basedOn w:val="Sommario6"/>
    <w:next w:val="Normale"/>
    <w:semiHidden/>
    <w:rsid w:val="00344F54"/>
    <w:pPr>
      <w:ind w:left="2268" w:hanging="2268"/>
    </w:pPr>
  </w:style>
  <w:style w:type="paragraph" w:styleId="Puntoelenco2">
    <w:name w:val="List Bullet 2"/>
    <w:basedOn w:val="Puntoelenco"/>
    <w:rsid w:val="00344F54"/>
    <w:pPr>
      <w:ind w:left="851"/>
    </w:pPr>
  </w:style>
  <w:style w:type="paragraph" w:styleId="Puntoelenco">
    <w:name w:val="List Bullet"/>
    <w:basedOn w:val="Elenco"/>
    <w:rsid w:val="00344F54"/>
  </w:style>
  <w:style w:type="paragraph" w:customStyle="1" w:styleId="EditorsNote">
    <w:name w:val="Editor's Note"/>
    <w:basedOn w:val="NO"/>
    <w:rsid w:val="00344F54"/>
    <w:rPr>
      <w:color w:val="FF0000"/>
    </w:rPr>
  </w:style>
  <w:style w:type="paragraph" w:customStyle="1" w:styleId="TH">
    <w:name w:val="TH"/>
    <w:basedOn w:val="FL"/>
    <w:next w:val="FL"/>
    <w:rsid w:val="00344F54"/>
  </w:style>
  <w:style w:type="paragraph" w:customStyle="1" w:styleId="FL">
    <w:name w:val="FL"/>
    <w:basedOn w:val="Normale"/>
    <w:rsid w:val="00344F54"/>
    <w:pPr>
      <w:keepNext/>
      <w:keepLines/>
      <w:spacing w:before="60"/>
      <w:jc w:val="center"/>
    </w:pPr>
    <w:rPr>
      <w:rFonts w:ascii="Arial" w:hAnsi="Arial"/>
      <w:b/>
    </w:rPr>
  </w:style>
  <w:style w:type="paragraph" w:customStyle="1" w:styleId="ZA">
    <w:name w:val="ZA"/>
    <w:rsid w:val="00344F5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szCs w:val="20"/>
      <w:lang w:val="en-GB" w:eastAsia="en-US"/>
    </w:rPr>
  </w:style>
  <w:style w:type="paragraph" w:customStyle="1" w:styleId="ZB">
    <w:name w:val="ZB"/>
    <w:rsid w:val="00344F5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sz w:val="20"/>
      <w:szCs w:val="20"/>
      <w:lang w:val="en-GB" w:eastAsia="en-US"/>
    </w:rPr>
  </w:style>
  <w:style w:type="paragraph" w:customStyle="1" w:styleId="ZT">
    <w:name w:val="ZT"/>
    <w:rsid w:val="00344F54"/>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szCs w:val="20"/>
      <w:lang w:val="en-GB" w:eastAsia="en-US"/>
    </w:rPr>
  </w:style>
  <w:style w:type="paragraph" w:customStyle="1" w:styleId="ZU">
    <w:name w:val="ZU"/>
    <w:rsid w:val="00344F5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sz w:val="20"/>
      <w:szCs w:val="20"/>
      <w:lang w:val="en-GB" w:eastAsia="en-US"/>
    </w:rPr>
  </w:style>
  <w:style w:type="paragraph" w:customStyle="1" w:styleId="TAN">
    <w:name w:val="TAN"/>
    <w:basedOn w:val="TAL"/>
    <w:rsid w:val="00344F54"/>
    <w:pPr>
      <w:ind w:left="851" w:hanging="851"/>
    </w:pPr>
  </w:style>
  <w:style w:type="paragraph" w:customStyle="1" w:styleId="ZH">
    <w:name w:val="ZH"/>
    <w:rsid w:val="00344F54"/>
    <w:pPr>
      <w:framePr w:wrap="notBeside" w:vAnchor="page" w:hAnchor="margin" w:xAlign="center" w:y="6805"/>
      <w:widowControl w:val="0"/>
      <w:overflowPunct w:val="0"/>
      <w:autoSpaceDE w:val="0"/>
      <w:autoSpaceDN w:val="0"/>
      <w:adjustRightInd w:val="0"/>
      <w:textAlignment w:val="baseline"/>
    </w:pPr>
    <w:rPr>
      <w:rFonts w:ascii="Arial" w:hAnsi="Arial"/>
      <w:noProof/>
      <w:sz w:val="20"/>
      <w:szCs w:val="20"/>
      <w:lang w:val="en-GB" w:eastAsia="en-US"/>
    </w:rPr>
  </w:style>
  <w:style w:type="paragraph" w:customStyle="1" w:styleId="TF">
    <w:name w:val="TF"/>
    <w:basedOn w:val="FL"/>
    <w:rsid w:val="00344F54"/>
    <w:pPr>
      <w:keepNext w:val="0"/>
      <w:spacing w:before="0" w:after="240"/>
    </w:pPr>
  </w:style>
  <w:style w:type="paragraph" w:customStyle="1" w:styleId="ZG">
    <w:name w:val="ZG"/>
    <w:rsid w:val="00344F54"/>
    <w:pPr>
      <w:framePr w:wrap="notBeside" w:vAnchor="page" w:hAnchor="margin" w:xAlign="right" w:y="6805"/>
      <w:widowControl w:val="0"/>
      <w:overflowPunct w:val="0"/>
      <w:autoSpaceDE w:val="0"/>
      <w:autoSpaceDN w:val="0"/>
      <w:adjustRightInd w:val="0"/>
      <w:jc w:val="right"/>
      <w:textAlignment w:val="baseline"/>
    </w:pPr>
    <w:rPr>
      <w:rFonts w:ascii="Arial" w:hAnsi="Arial"/>
      <w:noProof/>
      <w:sz w:val="20"/>
      <w:szCs w:val="20"/>
      <w:lang w:val="en-GB" w:eastAsia="en-US"/>
    </w:rPr>
  </w:style>
  <w:style w:type="paragraph" w:styleId="Puntoelenco3">
    <w:name w:val="List Bullet 3"/>
    <w:basedOn w:val="Puntoelenco2"/>
    <w:rsid w:val="00344F54"/>
    <w:pPr>
      <w:ind w:left="1135"/>
    </w:pPr>
  </w:style>
  <w:style w:type="paragraph" w:styleId="Elenco2">
    <w:name w:val="List 2"/>
    <w:basedOn w:val="Elenco"/>
    <w:rsid w:val="00344F54"/>
    <w:pPr>
      <w:ind w:left="851"/>
    </w:pPr>
  </w:style>
  <w:style w:type="paragraph" w:styleId="Elenco3">
    <w:name w:val="List 3"/>
    <w:basedOn w:val="Elenco2"/>
    <w:rsid w:val="00344F54"/>
    <w:pPr>
      <w:ind w:left="1135"/>
    </w:pPr>
  </w:style>
  <w:style w:type="paragraph" w:styleId="Elenco4">
    <w:name w:val="List 4"/>
    <w:basedOn w:val="Elenco3"/>
    <w:rsid w:val="00344F54"/>
    <w:pPr>
      <w:ind w:left="1418"/>
    </w:pPr>
  </w:style>
  <w:style w:type="paragraph" w:styleId="Elenco5">
    <w:name w:val="List 5"/>
    <w:basedOn w:val="Elenco4"/>
    <w:rsid w:val="00344F54"/>
    <w:pPr>
      <w:ind w:left="1702"/>
    </w:pPr>
  </w:style>
  <w:style w:type="paragraph" w:styleId="Puntoelenco4">
    <w:name w:val="List Bullet 4"/>
    <w:basedOn w:val="Puntoelenco3"/>
    <w:rsid w:val="00344F54"/>
    <w:pPr>
      <w:ind w:left="1418"/>
    </w:pPr>
  </w:style>
  <w:style w:type="paragraph" w:styleId="Puntoelenco5">
    <w:name w:val="List Bullet 5"/>
    <w:basedOn w:val="Puntoelenco4"/>
    <w:rsid w:val="00344F54"/>
    <w:pPr>
      <w:ind w:left="1702"/>
    </w:pPr>
  </w:style>
  <w:style w:type="paragraph" w:customStyle="1" w:styleId="B20">
    <w:name w:val="B2"/>
    <w:basedOn w:val="Elenco2"/>
    <w:link w:val="B2Char"/>
    <w:rsid w:val="00344F54"/>
    <w:pPr>
      <w:ind w:left="1191" w:hanging="454"/>
    </w:pPr>
  </w:style>
  <w:style w:type="character" w:customStyle="1" w:styleId="B2Char">
    <w:name w:val="B2 Char"/>
    <w:link w:val="B20"/>
    <w:locked/>
    <w:rsid w:val="00EB1D06"/>
    <w:rPr>
      <w:sz w:val="20"/>
      <w:szCs w:val="20"/>
      <w:lang w:val="en-GB" w:eastAsia="en-US"/>
    </w:rPr>
  </w:style>
  <w:style w:type="paragraph" w:customStyle="1" w:styleId="B30">
    <w:name w:val="B3"/>
    <w:basedOn w:val="Elenco3"/>
    <w:rsid w:val="00344F54"/>
    <w:pPr>
      <w:ind w:left="1645" w:hanging="454"/>
    </w:pPr>
  </w:style>
  <w:style w:type="paragraph" w:customStyle="1" w:styleId="B4">
    <w:name w:val="B4"/>
    <w:basedOn w:val="Elenco4"/>
    <w:rsid w:val="00344F54"/>
    <w:pPr>
      <w:ind w:left="2098" w:hanging="454"/>
    </w:pPr>
  </w:style>
  <w:style w:type="paragraph" w:customStyle="1" w:styleId="B5">
    <w:name w:val="B5"/>
    <w:basedOn w:val="Elenco5"/>
    <w:rsid w:val="00344F54"/>
    <w:pPr>
      <w:ind w:left="2552" w:hanging="454"/>
    </w:pPr>
  </w:style>
  <w:style w:type="paragraph" w:customStyle="1" w:styleId="ZTD">
    <w:name w:val="ZTD"/>
    <w:basedOn w:val="ZB"/>
    <w:rsid w:val="00344F54"/>
    <w:pPr>
      <w:framePr w:hRule="auto" w:wrap="notBeside" w:y="852"/>
    </w:pPr>
    <w:rPr>
      <w:i w:val="0"/>
      <w:sz w:val="40"/>
    </w:rPr>
  </w:style>
  <w:style w:type="paragraph" w:customStyle="1" w:styleId="ZV">
    <w:name w:val="ZV"/>
    <w:basedOn w:val="ZU"/>
    <w:rsid w:val="00344F54"/>
    <w:pPr>
      <w:framePr w:wrap="notBeside" w:y="16161"/>
    </w:pPr>
  </w:style>
  <w:style w:type="paragraph" w:styleId="Titoloindice">
    <w:name w:val="index heading"/>
    <w:basedOn w:val="Normale"/>
    <w:next w:val="Normale"/>
    <w:uiPriority w:val="99"/>
    <w:semiHidden/>
    <w:rsid w:val="00632C3D"/>
    <w:pPr>
      <w:pBdr>
        <w:top w:val="single" w:sz="12" w:space="0" w:color="auto"/>
      </w:pBdr>
      <w:spacing w:before="360" w:after="240"/>
    </w:pPr>
    <w:rPr>
      <w:b/>
      <w:bCs/>
      <w:i/>
      <w:iCs/>
      <w:sz w:val="26"/>
      <w:szCs w:val="26"/>
    </w:rPr>
  </w:style>
  <w:style w:type="character" w:styleId="Collegamentoipertestuale">
    <w:name w:val="Hyperlink"/>
    <w:basedOn w:val="Carpredefinitoparagrafo"/>
    <w:uiPriority w:val="99"/>
    <w:rsid w:val="00632C3D"/>
    <w:rPr>
      <w:color w:val="0000FF"/>
      <w:u w:val="single"/>
    </w:rPr>
  </w:style>
  <w:style w:type="character" w:styleId="Collegamentovisitato">
    <w:name w:val="FollowedHyperlink"/>
    <w:basedOn w:val="Carpredefinitoparagrafo"/>
    <w:uiPriority w:val="99"/>
    <w:rsid w:val="00632C3D"/>
    <w:rPr>
      <w:color w:val="800080"/>
      <w:u w:val="single"/>
    </w:rPr>
  </w:style>
  <w:style w:type="paragraph" w:customStyle="1" w:styleId="B3">
    <w:name w:val="B3+"/>
    <w:basedOn w:val="B30"/>
    <w:rsid w:val="00344F54"/>
    <w:pPr>
      <w:numPr>
        <w:numId w:val="10"/>
      </w:numPr>
      <w:tabs>
        <w:tab w:val="left" w:pos="1134"/>
      </w:tabs>
    </w:pPr>
  </w:style>
  <w:style w:type="paragraph" w:customStyle="1" w:styleId="B1">
    <w:name w:val="B1+"/>
    <w:basedOn w:val="B10"/>
    <w:link w:val="B1Char0"/>
    <w:rsid w:val="00344F54"/>
    <w:pPr>
      <w:numPr>
        <w:numId w:val="3"/>
      </w:numPr>
    </w:pPr>
  </w:style>
  <w:style w:type="character" w:customStyle="1" w:styleId="B1Char0">
    <w:name w:val="B1+ Char"/>
    <w:basedOn w:val="B1Char"/>
    <w:link w:val="B1"/>
    <w:locked/>
    <w:rsid w:val="00EB1D06"/>
    <w:rPr>
      <w:sz w:val="20"/>
      <w:szCs w:val="20"/>
      <w:lang w:val="en-GB" w:eastAsia="en-US"/>
    </w:rPr>
  </w:style>
  <w:style w:type="paragraph" w:customStyle="1" w:styleId="B2">
    <w:name w:val="B2+"/>
    <w:basedOn w:val="B20"/>
    <w:rsid w:val="00344F54"/>
    <w:pPr>
      <w:numPr>
        <w:numId w:val="9"/>
      </w:numPr>
    </w:pPr>
  </w:style>
  <w:style w:type="paragraph" w:customStyle="1" w:styleId="BL">
    <w:name w:val="BL"/>
    <w:basedOn w:val="Normale"/>
    <w:rsid w:val="00344F54"/>
    <w:pPr>
      <w:numPr>
        <w:numId w:val="11"/>
      </w:numPr>
    </w:pPr>
  </w:style>
  <w:style w:type="paragraph" w:customStyle="1" w:styleId="BN">
    <w:name w:val="BN"/>
    <w:basedOn w:val="Normale"/>
    <w:rsid w:val="00344F54"/>
    <w:pPr>
      <w:numPr>
        <w:numId w:val="12"/>
      </w:numPr>
    </w:pPr>
  </w:style>
  <w:style w:type="paragraph" w:styleId="Corpotesto">
    <w:name w:val="Body Text"/>
    <w:basedOn w:val="Normale"/>
    <w:link w:val="CorpotestoCarattere"/>
    <w:rsid w:val="00632C3D"/>
    <w:pPr>
      <w:keepNext/>
      <w:spacing w:after="140"/>
    </w:pPr>
  </w:style>
  <w:style w:type="character" w:customStyle="1" w:styleId="CorpotestoCarattere">
    <w:name w:val="Corpo testo Carattere"/>
    <w:basedOn w:val="Carpredefinitoparagrafo"/>
    <w:link w:val="Corpotesto"/>
    <w:locked/>
    <w:rsid w:val="00946C55"/>
    <w:rPr>
      <w:sz w:val="20"/>
      <w:szCs w:val="20"/>
      <w:lang w:val="en-GB" w:eastAsia="en-US"/>
    </w:rPr>
  </w:style>
  <w:style w:type="paragraph" w:styleId="Testodelblocco">
    <w:name w:val="Block Text"/>
    <w:basedOn w:val="Normale"/>
    <w:uiPriority w:val="99"/>
    <w:rsid w:val="00632C3D"/>
    <w:pPr>
      <w:spacing w:after="120"/>
      <w:ind w:left="1440" w:right="1440"/>
    </w:pPr>
  </w:style>
  <w:style w:type="paragraph" w:styleId="Corpodeltesto2">
    <w:name w:val="Body Text 2"/>
    <w:basedOn w:val="Normale"/>
    <w:link w:val="Corpodeltesto2Carattere"/>
    <w:uiPriority w:val="99"/>
    <w:rsid w:val="00632C3D"/>
    <w:pPr>
      <w:spacing w:after="120" w:line="480" w:lineRule="auto"/>
    </w:pPr>
  </w:style>
  <w:style w:type="character" w:customStyle="1" w:styleId="Corpodeltesto2Carattere">
    <w:name w:val="Corpo del testo 2 Carattere"/>
    <w:basedOn w:val="Carpredefinitoparagrafo"/>
    <w:link w:val="Corpodeltesto2"/>
    <w:uiPriority w:val="99"/>
    <w:locked/>
    <w:rsid w:val="00946C55"/>
    <w:rPr>
      <w:sz w:val="20"/>
      <w:szCs w:val="20"/>
      <w:lang w:val="en-GB" w:eastAsia="en-US"/>
    </w:rPr>
  </w:style>
  <w:style w:type="paragraph" w:styleId="Corpodeltesto3">
    <w:name w:val="Body Text 3"/>
    <w:basedOn w:val="Normale"/>
    <w:link w:val="Corpodeltesto3Carattere"/>
    <w:uiPriority w:val="99"/>
    <w:rsid w:val="00632C3D"/>
    <w:pPr>
      <w:spacing w:after="120"/>
    </w:pPr>
    <w:rPr>
      <w:sz w:val="16"/>
      <w:szCs w:val="16"/>
    </w:rPr>
  </w:style>
  <w:style w:type="character" w:customStyle="1" w:styleId="Corpodeltesto3Carattere">
    <w:name w:val="Corpo del testo 3 Carattere"/>
    <w:basedOn w:val="Carpredefinitoparagrafo"/>
    <w:link w:val="Corpodeltesto3"/>
    <w:uiPriority w:val="99"/>
    <w:locked/>
    <w:rsid w:val="00946C55"/>
    <w:rPr>
      <w:sz w:val="16"/>
      <w:szCs w:val="16"/>
      <w:lang w:val="en-GB" w:eastAsia="en-US"/>
    </w:rPr>
  </w:style>
  <w:style w:type="paragraph" w:styleId="Primorientrocorpodeltesto">
    <w:name w:val="Body Text First Indent"/>
    <w:basedOn w:val="Corpotesto"/>
    <w:link w:val="PrimorientrocorpodeltestoCarattere"/>
    <w:uiPriority w:val="99"/>
    <w:rsid w:val="00632C3D"/>
    <w:pPr>
      <w:keepNext w:val="0"/>
      <w:spacing w:after="120"/>
      <w:ind w:firstLine="210"/>
    </w:pPr>
  </w:style>
  <w:style w:type="character" w:customStyle="1" w:styleId="PrimorientrocorpodeltestoCarattere">
    <w:name w:val="Primo rientro corpo del testo Carattere"/>
    <w:basedOn w:val="CorpotestoCarattere"/>
    <w:link w:val="Primorientrocorpodeltesto"/>
    <w:uiPriority w:val="99"/>
    <w:locked/>
    <w:rsid w:val="00946C55"/>
    <w:rPr>
      <w:sz w:val="20"/>
      <w:szCs w:val="20"/>
      <w:lang w:val="en-GB" w:eastAsia="en-US"/>
    </w:rPr>
  </w:style>
  <w:style w:type="paragraph" w:styleId="Rientrocorpodeltesto">
    <w:name w:val="Body Text Indent"/>
    <w:basedOn w:val="Normale"/>
    <w:link w:val="RientrocorpodeltestoCarattere"/>
    <w:uiPriority w:val="99"/>
    <w:rsid w:val="00632C3D"/>
    <w:pPr>
      <w:spacing w:after="120"/>
      <w:ind w:left="283"/>
    </w:pPr>
  </w:style>
  <w:style w:type="character" w:customStyle="1" w:styleId="RientrocorpodeltestoCarattere">
    <w:name w:val="Rientro corpo del testo Carattere"/>
    <w:basedOn w:val="Carpredefinitoparagrafo"/>
    <w:link w:val="Rientrocorpodeltesto"/>
    <w:uiPriority w:val="99"/>
    <w:locked/>
    <w:rsid w:val="00946C55"/>
    <w:rPr>
      <w:sz w:val="20"/>
      <w:szCs w:val="20"/>
      <w:lang w:val="en-GB" w:eastAsia="en-US"/>
    </w:rPr>
  </w:style>
  <w:style w:type="paragraph" w:styleId="Primorientrocorpodeltesto2">
    <w:name w:val="Body Text First Indent 2"/>
    <w:basedOn w:val="Rientrocorpodeltesto"/>
    <w:link w:val="Primorientrocorpodeltesto2Carattere"/>
    <w:uiPriority w:val="99"/>
    <w:rsid w:val="00632C3D"/>
    <w:pPr>
      <w:ind w:firstLine="210"/>
    </w:pPr>
  </w:style>
  <w:style w:type="character" w:customStyle="1" w:styleId="Primorientrocorpodeltesto2Carattere">
    <w:name w:val="Primo rientro corpo del testo 2 Carattere"/>
    <w:basedOn w:val="RientrocorpodeltestoCarattere"/>
    <w:link w:val="Primorientrocorpodeltesto2"/>
    <w:uiPriority w:val="99"/>
    <w:locked/>
    <w:rsid w:val="00946C55"/>
    <w:rPr>
      <w:sz w:val="20"/>
      <w:szCs w:val="20"/>
      <w:lang w:val="en-GB" w:eastAsia="en-US"/>
    </w:rPr>
  </w:style>
  <w:style w:type="paragraph" w:styleId="Rientrocorpodeltesto2">
    <w:name w:val="Body Text Indent 2"/>
    <w:basedOn w:val="Normale"/>
    <w:link w:val="Rientrocorpodeltesto2Carattere"/>
    <w:uiPriority w:val="99"/>
    <w:rsid w:val="00632C3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locked/>
    <w:rsid w:val="00946C55"/>
    <w:rPr>
      <w:sz w:val="20"/>
      <w:szCs w:val="20"/>
      <w:lang w:val="en-GB" w:eastAsia="en-US"/>
    </w:rPr>
  </w:style>
  <w:style w:type="paragraph" w:styleId="Rientrocorpodeltesto3">
    <w:name w:val="Body Text Indent 3"/>
    <w:basedOn w:val="Normale"/>
    <w:link w:val="Rientrocorpodeltesto3Carattere"/>
    <w:uiPriority w:val="99"/>
    <w:rsid w:val="00632C3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locked/>
    <w:rsid w:val="00946C55"/>
    <w:rPr>
      <w:sz w:val="16"/>
      <w:szCs w:val="16"/>
      <w:lang w:val="en-GB" w:eastAsia="en-US"/>
    </w:rPr>
  </w:style>
  <w:style w:type="paragraph" w:styleId="Didascalia">
    <w:name w:val="caption"/>
    <w:basedOn w:val="Normale"/>
    <w:next w:val="Normale"/>
    <w:uiPriority w:val="99"/>
    <w:qFormat/>
    <w:rsid w:val="00801FDF"/>
    <w:pPr>
      <w:spacing w:before="120" w:after="120"/>
    </w:pPr>
    <w:rPr>
      <w:b/>
      <w:bCs/>
    </w:rPr>
  </w:style>
  <w:style w:type="paragraph" w:styleId="Formuladichiusura">
    <w:name w:val="Closing"/>
    <w:basedOn w:val="Normale"/>
    <w:link w:val="FormuladichiusuraCarattere"/>
    <w:uiPriority w:val="99"/>
    <w:rsid w:val="00632C3D"/>
    <w:pPr>
      <w:ind w:left="4252"/>
    </w:pPr>
  </w:style>
  <w:style w:type="character" w:customStyle="1" w:styleId="FormuladichiusuraCarattere">
    <w:name w:val="Formula di chiusura Carattere"/>
    <w:basedOn w:val="Carpredefinitoparagrafo"/>
    <w:link w:val="Formuladichiusura"/>
    <w:uiPriority w:val="99"/>
    <w:locked/>
    <w:rsid w:val="00946C55"/>
    <w:rPr>
      <w:sz w:val="20"/>
      <w:szCs w:val="20"/>
      <w:lang w:val="en-GB" w:eastAsia="en-US"/>
    </w:rPr>
  </w:style>
  <w:style w:type="character" w:styleId="Rimandocommento">
    <w:name w:val="annotation reference"/>
    <w:basedOn w:val="Carpredefinitoparagrafo"/>
    <w:uiPriority w:val="99"/>
    <w:semiHidden/>
    <w:rsid w:val="00632C3D"/>
    <w:rPr>
      <w:sz w:val="16"/>
      <w:szCs w:val="16"/>
    </w:rPr>
  </w:style>
  <w:style w:type="paragraph" w:styleId="Testocommento">
    <w:name w:val="annotation text"/>
    <w:basedOn w:val="Normale"/>
    <w:link w:val="TestocommentoCarattere"/>
    <w:uiPriority w:val="99"/>
    <w:semiHidden/>
    <w:rsid w:val="00632C3D"/>
    <w:rPr>
      <w:lang w:eastAsia="fr-FR"/>
    </w:rPr>
  </w:style>
  <w:style w:type="character" w:customStyle="1" w:styleId="CommentTextChar">
    <w:name w:val="Comment Text Char"/>
    <w:basedOn w:val="Carpredefinitoparagrafo"/>
    <w:uiPriority w:val="99"/>
    <w:locked/>
    <w:rsid w:val="00EB1D06"/>
    <w:rPr>
      <w:lang w:eastAsia="en-US"/>
    </w:rPr>
  </w:style>
  <w:style w:type="character" w:customStyle="1" w:styleId="TestocommentoCarattere">
    <w:name w:val="Testo commento Carattere"/>
    <w:link w:val="Testocommento"/>
    <w:uiPriority w:val="99"/>
    <w:semiHidden/>
    <w:locked/>
    <w:rsid w:val="00EB1D06"/>
    <w:rPr>
      <w:lang w:val="en-GB"/>
    </w:rPr>
  </w:style>
  <w:style w:type="paragraph" w:styleId="Data">
    <w:name w:val="Date"/>
    <w:basedOn w:val="Normale"/>
    <w:next w:val="Normale"/>
    <w:link w:val="DataCarattere"/>
    <w:uiPriority w:val="99"/>
    <w:rsid w:val="00632C3D"/>
  </w:style>
  <w:style w:type="character" w:customStyle="1" w:styleId="DataCarattere">
    <w:name w:val="Data Carattere"/>
    <w:basedOn w:val="Carpredefinitoparagrafo"/>
    <w:link w:val="Data"/>
    <w:uiPriority w:val="99"/>
    <w:locked/>
    <w:rsid w:val="00946C55"/>
    <w:rPr>
      <w:sz w:val="20"/>
      <w:szCs w:val="20"/>
      <w:lang w:val="en-GB" w:eastAsia="en-US"/>
    </w:rPr>
  </w:style>
  <w:style w:type="paragraph" w:styleId="Mappadocumento">
    <w:name w:val="Document Map"/>
    <w:basedOn w:val="Normale"/>
    <w:link w:val="MappadocumentoCarattere"/>
    <w:uiPriority w:val="99"/>
    <w:semiHidden/>
    <w:rsid w:val="00632C3D"/>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semiHidden/>
    <w:locked/>
    <w:rsid w:val="00946C55"/>
    <w:rPr>
      <w:sz w:val="2"/>
      <w:szCs w:val="2"/>
      <w:lang w:val="en-GB" w:eastAsia="en-US"/>
    </w:rPr>
  </w:style>
  <w:style w:type="paragraph" w:styleId="Firmadipostaelettronica">
    <w:name w:val="E-mail Signature"/>
    <w:basedOn w:val="Normale"/>
    <w:link w:val="FirmadipostaelettronicaCarattere"/>
    <w:uiPriority w:val="99"/>
    <w:rsid w:val="00632C3D"/>
  </w:style>
  <w:style w:type="character" w:customStyle="1" w:styleId="FirmadipostaelettronicaCarattere">
    <w:name w:val="Firma di posta elettronica Carattere"/>
    <w:basedOn w:val="Carpredefinitoparagrafo"/>
    <w:link w:val="Firmadipostaelettronica"/>
    <w:uiPriority w:val="99"/>
    <w:locked/>
    <w:rsid w:val="00946C55"/>
    <w:rPr>
      <w:sz w:val="20"/>
      <w:szCs w:val="20"/>
      <w:lang w:val="en-GB" w:eastAsia="en-US"/>
    </w:rPr>
  </w:style>
  <w:style w:type="character" w:styleId="Enfasicorsivo">
    <w:name w:val="Emphasis"/>
    <w:basedOn w:val="Carpredefinitoparagrafo"/>
    <w:uiPriority w:val="99"/>
    <w:qFormat/>
    <w:rsid w:val="00801FDF"/>
    <w:rPr>
      <w:i/>
      <w:iCs/>
    </w:rPr>
  </w:style>
  <w:style w:type="character" w:styleId="Rimandonotadichiusura">
    <w:name w:val="endnote reference"/>
    <w:basedOn w:val="Carpredefinitoparagrafo"/>
    <w:uiPriority w:val="99"/>
    <w:semiHidden/>
    <w:rsid w:val="00632C3D"/>
    <w:rPr>
      <w:vertAlign w:val="superscript"/>
    </w:rPr>
  </w:style>
  <w:style w:type="paragraph" w:styleId="Testonotadichiusura">
    <w:name w:val="endnote text"/>
    <w:basedOn w:val="Normale"/>
    <w:link w:val="TestonotadichiusuraCarattere"/>
    <w:uiPriority w:val="99"/>
    <w:semiHidden/>
    <w:rsid w:val="00632C3D"/>
  </w:style>
  <w:style w:type="character" w:customStyle="1" w:styleId="TestonotadichiusuraCarattere">
    <w:name w:val="Testo nota di chiusura Carattere"/>
    <w:basedOn w:val="Carpredefinitoparagrafo"/>
    <w:link w:val="Testonotadichiusura"/>
    <w:uiPriority w:val="99"/>
    <w:semiHidden/>
    <w:locked/>
    <w:rsid w:val="00946C55"/>
    <w:rPr>
      <w:sz w:val="20"/>
      <w:szCs w:val="20"/>
      <w:lang w:val="en-GB" w:eastAsia="en-US"/>
    </w:rPr>
  </w:style>
  <w:style w:type="paragraph" w:styleId="Indirizzodestinatario">
    <w:name w:val="envelope address"/>
    <w:basedOn w:val="Normale"/>
    <w:uiPriority w:val="99"/>
    <w:rsid w:val="00632C3D"/>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uiPriority w:val="99"/>
    <w:rsid w:val="00632C3D"/>
    <w:rPr>
      <w:rFonts w:ascii="Arial" w:hAnsi="Arial" w:cs="Arial"/>
    </w:rPr>
  </w:style>
  <w:style w:type="character" w:styleId="AcronimoHTML">
    <w:name w:val="HTML Acronym"/>
    <w:basedOn w:val="Carpredefinitoparagrafo"/>
    <w:uiPriority w:val="99"/>
    <w:rsid w:val="00632C3D"/>
  </w:style>
  <w:style w:type="paragraph" w:styleId="IndirizzoHTML">
    <w:name w:val="HTML Address"/>
    <w:basedOn w:val="Normale"/>
    <w:link w:val="IndirizzoHTMLCarattere"/>
    <w:uiPriority w:val="99"/>
    <w:rsid w:val="00632C3D"/>
    <w:rPr>
      <w:i/>
      <w:iCs/>
    </w:rPr>
  </w:style>
  <w:style w:type="character" w:customStyle="1" w:styleId="IndirizzoHTMLCarattere">
    <w:name w:val="Indirizzo HTML Carattere"/>
    <w:basedOn w:val="Carpredefinitoparagrafo"/>
    <w:link w:val="IndirizzoHTML"/>
    <w:uiPriority w:val="99"/>
    <w:locked/>
    <w:rsid w:val="00946C55"/>
    <w:rPr>
      <w:i/>
      <w:iCs/>
      <w:sz w:val="20"/>
      <w:szCs w:val="20"/>
      <w:lang w:val="en-GB" w:eastAsia="en-US"/>
    </w:rPr>
  </w:style>
  <w:style w:type="character" w:styleId="CitazioneHTML">
    <w:name w:val="HTML Cite"/>
    <w:basedOn w:val="Carpredefinitoparagrafo"/>
    <w:uiPriority w:val="99"/>
    <w:rsid w:val="00632C3D"/>
    <w:rPr>
      <w:i/>
      <w:iCs/>
    </w:rPr>
  </w:style>
  <w:style w:type="character" w:styleId="CodiceHTML">
    <w:name w:val="HTML Code"/>
    <w:basedOn w:val="Carpredefinitoparagrafo"/>
    <w:uiPriority w:val="99"/>
    <w:rsid w:val="00632C3D"/>
    <w:rPr>
      <w:rFonts w:ascii="Courier New" w:hAnsi="Courier New" w:cs="Courier New"/>
      <w:sz w:val="20"/>
      <w:szCs w:val="20"/>
    </w:rPr>
  </w:style>
  <w:style w:type="character" w:styleId="DefinizioneHTML">
    <w:name w:val="HTML Definition"/>
    <w:basedOn w:val="Carpredefinitoparagrafo"/>
    <w:uiPriority w:val="99"/>
    <w:rsid w:val="00632C3D"/>
    <w:rPr>
      <w:i/>
      <w:iCs/>
    </w:rPr>
  </w:style>
  <w:style w:type="character" w:styleId="TastieraHTML">
    <w:name w:val="HTML Keyboard"/>
    <w:basedOn w:val="Carpredefinitoparagrafo"/>
    <w:uiPriority w:val="99"/>
    <w:rsid w:val="00632C3D"/>
    <w:rPr>
      <w:rFonts w:ascii="Courier New" w:hAnsi="Courier New" w:cs="Courier New"/>
      <w:sz w:val="20"/>
      <w:szCs w:val="20"/>
    </w:rPr>
  </w:style>
  <w:style w:type="paragraph" w:styleId="PreformattatoHTML">
    <w:name w:val="HTML Preformatted"/>
    <w:basedOn w:val="Normale"/>
    <w:link w:val="PreformattatoHTMLCarattere"/>
    <w:uiPriority w:val="99"/>
    <w:rsid w:val="00632C3D"/>
    <w:rPr>
      <w:rFonts w:ascii="Courier New" w:hAnsi="Courier New" w:cs="Courier New"/>
    </w:rPr>
  </w:style>
  <w:style w:type="character" w:customStyle="1" w:styleId="PreformattatoHTMLCarattere">
    <w:name w:val="Preformattato HTML Carattere"/>
    <w:basedOn w:val="Carpredefinitoparagrafo"/>
    <w:link w:val="PreformattatoHTML"/>
    <w:uiPriority w:val="99"/>
    <w:locked/>
    <w:rsid w:val="00946C55"/>
    <w:rPr>
      <w:rFonts w:ascii="Courier New" w:hAnsi="Courier New" w:cs="Courier New"/>
      <w:sz w:val="20"/>
      <w:szCs w:val="20"/>
      <w:lang w:val="en-GB" w:eastAsia="en-US"/>
    </w:rPr>
  </w:style>
  <w:style w:type="character" w:styleId="EsempioHTML">
    <w:name w:val="HTML Sample"/>
    <w:basedOn w:val="Carpredefinitoparagrafo"/>
    <w:rsid w:val="00632C3D"/>
    <w:rPr>
      <w:rFonts w:ascii="Courier New" w:hAnsi="Courier New" w:cs="Courier New"/>
    </w:rPr>
  </w:style>
  <w:style w:type="character" w:styleId="MacchinadascrivereHTML">
    <w:name w:val="HTML Typewriter"/>
    <w:basedOn w:val="Carpredefinitoparagrafo"/>
    <w:uiPriority w:val="99"/>
    <w:rsid w:val="00632C3D"/>
    <w:rPr>
      <w:rFonts w:ascii="Courier New" w:hAnsi="Courier New" w:cs="Courier New"/>
      <w:sz w:val="20"/>
      <w:szCs w:val="20"/>
    </w:rPr>
  </w:style>
  <w:style w:type="character" w:styleId="VariabileHTML">
    <w:name w:val="HTML Variable"/>
    <w:basedOn w:val="Carpredefinitoparagrafo"/>
    <w:uiPriority w:val="99"/>
    <w:rsid w:val="00632C3D"/>
    <w:rPr>
      <w:i/>
      <w:iCs/>
    </w:rPr>
  </w:style>
  <w:style w:type="paragraph" w:styleId="Indice3">
    <w:name w:val="index 3"/>
    <w:basedOn w:val="Normale"/>
    <w:next w:val="Normale"/>
    <w:autoRedefine/>
    <w:uiPriority w:val="99"/>
    <w:semiHidden/>
    <w:rsid w:val="00632C3D"/>
    <w:pPr>
      <w:ind w:left="600" w:hanging="200"/>
    </w:pPr>
  </w:style>
  <w:style w:type="paragraph" w:styleId="Indice4">
    <w:name w:val="index 4"/>
    <w:basedOn w:val="Normale"/>
    <w:next w:val="Normale"/>
    <w:autoRedefine/>
    <w:uiPriority w:val="99"/>
    <w:semiHidden/>
    <w:rsid w:val="00632C3D"/>
    <w:pPr>
      <w:ind w:left="800" w:hanging="200"/>
    </w:pPr>
  </w:style>
  <w:style w:type="paragraph" w:styleId="Indice5">
    <w:name w:val="index 5"/>
    <w:basedOn w:val="Normale"/>
    <w:next w:val="Normale"/>
    <w:autoRedefine/>
    <w:uiPriority w:val="99"/>
    <w:semiHidden/>
    <w:rsid w:val="00632C3D"/>
    <w:pPr>
      <w:ind w:left="1000" w:hanging="200"/>
    </w:pPr>
  </w:style>
  <w:style w:type="paragraph" w:styleId="Indice6">
    <w:name w:val="index 6"/>
    <w:basedOn w:val="Normale"/>
    <w:next w:val="Normale"/>
    <w:autoRedefine/>
    <w:uiPriority w:val="99"/>
    <w:semiHidden/>
    <w:rsid w:val="00632C3D"/>
    <w:pPr>
      <w:ind w:left="1200" w:hanging="200"/>
    </w:pPr>
  </w:style>
  <w:style w:type="paragraph" w:styleId="Indice7">
    <w:name w:val="index 7"/>
    <w:basedOn w:val="Normale"/>
    <w:next w:val="Normale"/>
    <w:autoRedefine/>
    <w:uiPriority w:val="99"/>
    <w:semiHidden/>
    <w:rsid w:val="00632C3D"/>
    <w:pPr>
      <w:ind w:left="1400" w:hanging="200"/>
    </w:pPr>
  </w:style>
  <w:style w:type="paragraph" w:styleId="Indice8">
    <w:name w:val="index 8"/>
    <w:basedOn w:val="Normale"/>
    <w:next w:val="Normale"/>
    <w:autoRedefine/>
    <w:uiPriority w:val="99"/>
    <w:semiHidden/>
    <w:rsid w:val="00632C3D"/>
    <w:pPr>
      <w:ind w:left="1600" w:hanging="200"/>
    </w:pPr>
  </w:style>
  <w:style w:type="paragraph" w:styleId="Indice9">
    <w:name w:val="index 9"/>
    <w:basedOn w:val="Normale"/>
    <w:next w:val="Normale"/>
    <w:autoRedefine/>
    <w:uiPriority w:val="99"/>
    <w:semiHidden/>
    <w:rsid w:val="00632C3D"/>
    <w:pPr>
      <w:ind w:left="1800" w:hanging="200"/>
    </w:pPr>
  </w:style>
  <w:style w:type="character" w:styleId="Numeroriga">
    <w:name w:val="line number"/>
    <w:basedOn w:val="Carpredefinitoparagrafo"/>
    <w:uiPriority w:val="99"/>
    <w:rsid w:val="00632C3D"/>
  </w:style>
  <w:style w:type="paragraph" w:styleId="Elencocontinua">
    <w:name w:val="List Continue"/>
    <w:basedOn w:val="Normale"/>
    <w:uiPriority w:val="99"/>
    <w:rsid w:val="00632C3D"/>
    <w:pPr>
      <w:spacing w:after="120"/>
      <w:ind w:left="283"/>
    </w:pPr>
  </w:style>
  <w:style w:type="paragraph" w:styleId="Elencocontinua2">
    <w:name w:val="List Continue 2"/>
    <w:basedOn w:val="Normale"/>
    <w:uiPriority w:val="99"/>
    <w:rsid w:val="00632C3D"/>
    <w:pPr>
      <w:spacing w:after="120"/>
      <w:ind w:left="566"/>
    </w:pPr>
  </w:style>
  <w:style w:type="paragraph" w:styleId="Elencocontinua3">
    <w:name w:val="List Continue 3"/>
    <w:basedOn w:val="Normale"/>
    <w:uiPriority w:val="99"/>
    <w:rsid w:val="00632C3D"/>
    <w:pPr>
      <w:spacing w:after="120"/>
      <w:ind w:left="849"/>
    </w:pPr>
  </w:style>
  <w:style w:type="paragraph" w:styleId="Elencocontinua4">
    <w:name w:val="List Continue 4"/>
    <w:basedOn w:val="Normale"/>
    <w:uiPriority w:val="99"/>
    <w:rsid w:val="00632C3D"/>
    <w:pPr>
      <w:spacing w:after="120"/>
      <w:ind w:left="1132"/>
    </w:pPr>
  </w:style>
  <w:style w:type="paragraph" w:styleId="Elencocontinua5">
    <w:name w:val="List Continue 5"/>
    <w:basedOn w:val="Normale"/>
    <w:uiPriority w:val="99"/>
    <w:rsid w:val="00632C3D"/>
    <w:pPr>
      <w:spacing w:after="120"/>
      <w:ind w:left="1415"/>
    </w:pPr>
  </w:style>
  <w:style w:type="paragraph" w:styleId="Numeroelenco3">
    <w:name w:val="List Number 3"/>
    <w:basedOn w:val="Normale"/>
    <w:uiPriority w:val="99"/>
    <w:rsid w:val="00632C3D"/>
    <w:pPr>
      <w:tabs>
        <w:tab w:val="num" w:pos="926"/>
      </w:tabs>
      <w:ind w:left="926" w:hanging="360"/>
    </w:pPr>
  </w:style>
  <w:style w:type="paragraph" w:styleId="Numeroelenco4">
    <w:name w:val="List Number 4"/>
    <w:basedOn w:val="Normale"/>
    <w:uiPriority w:val="99"/>
    <w:rsid w:val="00632C3D"/>
    <w:pPr>
      <w:tabs>
        <w:tab w:val="num" w:pos="1209"/>
      </w:tabs>
      <w:ind w:left="1209" w:hanging="360"/>
    </w:pPr>
  </w:style>
  <w:style w:type="paragraph" w:styleId="Numeroelenco5">
    <w:name w:val="List Number 5"/>
    <w:basedOn w:val="Normale"/>
    <w:uiPriority w:val="99"/>
    <w:rsid w:val="00632C3D"/>
    <w:pPr>
      <w:numPr>
        <w:numId w:val="1"/>
      </w:numPr>
      <w:tabs>
        <w:tab w:val="clear" w:pos="926"/>
        <w:tab w:val="num" w:pos="1492"/>
      </w:tabs>
      <w:ind w:left="1492"/>
    </w:pPr>
  </w:style>
  <w:style w:type="paragraph" w:styleId="Testomacro">
    <w:name w:val="macro"/>
    <w:link w:val="TestomacroCarattere"/>
    <w:uiPriority w:val="99"/>
    <w:semiHidden/>
    <w:rsid w:val="00632C3D"/>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sz w:val="20"/>
      <w:szCs w:val="20"/>
      <w:lang w:val="en-GB" w:eastAsia="en-US"/>
    </w:rPr>
  </w:style>
  <w:style w:type="character" w:customStyle="1" w:styleId="TestomacroCarattere">
    <w:name w:val="Testo macro Carattere"/>
    <w:basedOn w:val="Carpredefinitoparagrafo"/>
    <w:link w:val="Testomacro"/>
    <w:uiPriority w:val="99"/>
    <w:semiHidden/>
    <w:locked/>
    <w:rsid w:val="00946C55"/>
    <w:rPr>
      <w:rFonts w:ascii="Courier New" w:hAnsi="Courier New" w:cs="Courier New"/>
      <w:lang w:val="en-GB" w:eastAsia="en-US"/>
    </w:rPr>
  </w:style>
  <w:style w:type="paragraph" w:styleId="Intestazionemessaggio">
    <w:name w:val="Message Header"/>
    <w:basedOn w:val="Normale"/>
    <w:link w:val="IntestazionemessaggioCarattere"/>
    <w:uiPriority w:val="99"/>
    <w:rsid w:val="00632C3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IntestazionemessaggioCarattere">
    <w:name w:val="Intestazione messaggio Carattere"/>
    <w:basedOn w:val="Carpredefinitoparagrafo"/>
    <w:link w:val="Intestazionemessaggio"/>
    <w:uiPriority w:val="99"/>
    <w:locked/>
    <w:rsid w:val="00946C55"/>
    <w:rPr>
      <w:rFonts w:ascii="Cambria" w:hAnsi="Cambria" w:cs="Cambria"/>
      <w:sz w:val="24"/>
      <w:szCs w:val="24"/>
      <w:shd w:val="pct20" w:color="auto" w:fill="auto"/>
      <w:lang w:val="en-GB" w:eastAsia="en-US"/>
    </w:rPr>
  </w:style>
  <w:style w:type="paragraph" w:styleId="NormaleWeb">
    <w:name w:val="Normal (Web)"/>
    <w:basedOn w:val="Normale"/>
    <w:uiPriority w:val="99"/>
    <w:rsid w:val="00632C3D"/>
    <w:rPr>
      <w:sz w:val="24"/>
      <w:szCs w:val="24"/>
    </w:rPr>
  </w:style>
  <w:style w:type="paragraph" w:styleId="Rientronormale">
    <w:name w:val="Normal Indent"/>
    <w:basedOn w:val="Normale"/>
    <w:uiPriority w:val="99"/>
    <w:rsid w:val="00632C3D"/>
    <w:pPr>
      <w:ind w:left="720"/>
    </w:pPr>
  </w:style>
  <w:style w:type="paragraph" w:styleId="Intestazionenota">
    <w:name w:val="Note Heading"/>
    <w:basedOn w:val="Normale"/>
    <w:next w:val="Normale"/>
    <w:link w:val="IntestazionenotaCarattere"/>
    <w:uiPriority w:val="99"/>
    <w:rsid w:val="00632C3D"/>
  </w:style>
  <w:style w:type="character" w:customStyle="1" w:styleId="IntestazionenotaCarattere">
    <w:name w:val="Intestazione nota Carattere"/>
    <w:basedOn w:val="Carpredefinitoparagrafo"/>
    <w:link w:val="Intestazionenota"/>
    <w:uiPriority w:val="99"/>
    <w:locked/>
    <w:rsid w:val="00946C55"/>
    <w:rPr>
      <w:sz w:val="20"/>
      <w:szCs w:val="20"/>
      <w:lang w:val="en-GB" w:eastAsia="en-US"/>
    </w:rPr>
  </w:style>
  <w:style w:type="character" w:styleId="Numeropagina">
    <w:name w:val="page number"/>
    <w:basedOn w:val="Carpredefinitoparagrafo"/>
    <w:uiPriority w:val="99"/>
    <w:rsid w:val="00632C3D"/>
  </w:style>
  <w:style w:type="paragraph" w:styleId="Testonormale">
    <w:name w:val="Plain Text"/>
    <w:basedOn w:val="Normale"/>
    <w:link w:val="TestonormaleCarattere"/>
    <w:uiPriority w:val="99"/>
    <w:rsid w:val="00632C3D"/>
    <w:rPr>
      <w:rFonts w:ascii="Courier New" w:hAnsi="Courier New" w:cs="Courier New"/>
    </w:rPr>
  </w:style>
  <w:style w:type="character" w:customStyle="1" w:styleId="TestonormaleCarattere">
    <w:name w:val="Testo normale Carattere"/>
    <w:basedOn w:val="Carpredefinitoparagrafo"/>
    <w:link w:val="Testonormale"/>
    <w:uiPriority w:val="99"/>
    <w:locked/>
    <w:rsid w:val="00946C55"/>
    <w:rPr>
      <w:rFonts w:ascii="Courier New" w:hAnsi="Courier New" w:cs="Courier New"/>
      <w:sz w:val="20"/>
      <w:szCs w:val="20"/>
      <w:lang w:val="en-GB" w:eastAsia="en-US"/>
    </w:rPr>
  </w:style>
  <w:style w:type="paragraph" w:styleId="Formuladiapertura">
    <w:name w:val="Salutation"/>
    <w:basedOn w:val="Normale"/>
    <w:next w:val="Normale"/>
    <w:link w:val="FormuladiaperturaCarattere"/>
    <w:uiPriority w:val="99"/>
    <w:rsid w:val="00632C3D"/>
  </w:style>
  <w:style w:type="character" w:customStyle="1" w:styleId="FormuladiaperturaCarattere">
    <w:name w:val="Formula di apertura Carattere"/>
    <w:basedOn w:val="Carpredefinitoparagrafo"/>
    <w:link w:val="Formuladiapertura"/>
    <w:uiPriority w:val="99"/>
    <w:locked/>
    <w:rsid w:val="00946C55"/>
    <w:rPr>
      <w:sz w:val="20"/>
      <w:szCs w:val="20"/>
      <w:lang w:val="en-GB" w:eastAsia="en-US"/>
    </w:rPr>
  </w:style>
  <w:style w:type="paragraph" w:styleId="Firma">
    <w:name w:val="Signature"/>
    <w:basedOn w:val="Normale"/>
    <w:link w:val="FirmaCarattere"/>
    <w:uiPriority w:val="99"/>
    <w:rsid w:val="00632C3D"/>
    <w:pPr>
      <w:ind w:left="4252"/>
    </w:pPr>
  </w:style>
  <w:style w:type="character" w:customStyle="1" w:styleId="FirmaCarattere">
    <w:name w:val="Firma Carattere"/>
    <w:basedOn w:val="Carpredefinitoparagrafo"/>
    <w:link w:val="Firma"/>
    <w:uiPriority w:val="99"/>
    <w:locked/>
    <w:rsid w:val="00946C55"/>
    <w:rPr>
      <w:sz w:val="20"/>
      <w:szCs w:val="20"/>
      <w:lang w:val="en-GB" w:eastAsia="en-US"/>
    </w:rPr>
  </w:style>
  <w:style w:type="character" w:styleId="Enfasigrassetto">
    <w:name w:val="Strong"/>
    <w:basedOn w:val="Carpredefinitoparagrafo"/>
    <w:uiPriority w:val="99"/>
    <w:qFormat/>
    <w:rsid w:val="00801FDF"/>
    <w:rPr>
      <w:b/>
      <w:bCs/>
    </w:rPr>
  </w:style>
  <w:style w:type="paragraph" w:styleId="Sottotitolo">
    <w:name w:val="Subtitle"/>
    <w:basedOn w:val="Normale"/>
    <w:link w:val="SottotitoloCarattere"/>
    <w:uiPriority w:val="99"/>
    <w:qFormat/>
    <w:rsid w:val="00801FDF"/>
    <w:pPr>
      <w:spacing w:after="60"/>
      <w:jc w:val="center"/>
      <w:outlineLvl w:val="1"/>
    </w:pPr>
    <w:rPr>
      <w:rFonts w:ascii="Arial" w:hAnsi="Arial" w:cs="Arial"/>
      <w:sz w:val="24"/>
      <w:szCs w:val="24"/>
    </w:rPr>
  </w:style>
  <w:style w:type="character" w:customStyle="1" w:styleId="SottotitoloCarattere">
    <w:name w:val="Sottotitolo Carattere"/>
    <w:basedOn w:val="Carpredefinitoparagrafo"/>
    <w:link w:val="Sottotitolo"/>
    <w:uiPriority w:val="99"/>
    <w:locked/>
    <w:rsid w:val="00801FDF"/>
    <w:rPr>
      <w:rFonts w:ascii="Arial" w:hAnsi="Arial" w:cs="Arial"/>
      <w:sz w:val="24"/>
      <w:szCs w:val="24"/>
      <w:lang w:val="en-GB"/>
    </w:rPr>
  </w:style>
  <w:style w:type="paragraph" w:styleId="Indicefonti">
    <w:name w:val="table of authorities"/>
    <w:basedOn w:val="Normale"/>
    <w:next w:val="Normale"/>
    <w:uiPriority w:val="99"/>
    <w:semiHidden/>
    <w:rsid w:val="00632C3D"/>
    <w:pPr>
      <w:ind w:left="200" w:hanging="200"/>
    </w:pPr>
  </w:style>
  <w:style w:type="paragraph" w:styleId="Indicedellefigure">
    <w:name w:val="table of figures"/>
    <w:basedOn w:val="Normale"/>
    <w:next w:val="Normale"/>
    <w:uiPriority w:val="99"/>
    <w:semiHidden/>
    <w:rsid w:val="00632C3D"/>
    <w:pPr>
      <w:ind w:left="400" w:hanging="400"/>
    </w:pPr>
  </w:style>
  <w:style w:type="paragraph" w:styleId="Titolo">
    <w:name w:val="Title"/>
    <w:basedOn w:val="Normale"/>
    <w:link w:val="TitoloCarattere"/>
    <w:uiPriority w:val="99"/>
    <w:qFormat/>
    <w:rsid w:val="00801FDF"/>
    <w:pPr>
      <w:spacing w:before="240" w:after="60"/>
      <w:jc w:val="center"/>
      <w:outlineLvl w:val="0"/>
    </w:pPr>
    <w:rPr>
      <w:rFonts w:ascii="Arial" w:hAnsi="Arial" w:cs="Arial"/>
      <w:b/>
      <w:bCs/>
      <w:kern w:val="28"/>
      <w:sz w:val="32"/>
      <w:szCs w:val="32"/>
    </w:rPr>
  </w:style>
  <w:style w:type="character" w:customStyle="1" w:styleId="TitoloCarattere">
    <w:name w:val="Titolo Carattere"/>
    <w:basedOn w:val="Carpredefinitoparagrafo"/>
    <w:link w:val="Titolo"/>
    <w:uiPriority w:val="99"/>
    <w:locked/>
    <w:rsid w:val="00801FDF"/>
    <w:rPr>
      <w:rFonts w:ascii="Arial" w:hAnsi="Arial" w:cs="Arial"/>
      <w:b/>
      <w:bCs/>
      <w:kern w:val="28"/>
      <w:sz w:val="32"/>
      <w:szCs w:val="32"/>
      <w:lang w:val="en-GB"/>
    </w:rPr>
  </w:style>
  <w:style w:type="paragraph" w:styleId="Titoloindicefonti">
    <w:name w:val="toa heading"/>
    <w:basedOn w:val="Normale"/>
    <w:next w:val="Normale"/>
    <w:uiPriority w:val="99"/>
    <w:semiHidden/>
    <w:rsid w:val="00632C3D"/>
    <w:pPr>
      <w:spacing w:before="120"/>
    </w:pPr>
    <w:rPr>
      <w:rFonts w:ascii="Arial" w:hAnsi="Arial" w:cs="Arial"/>
      <w:b/>
      <w:bCs/>
      <w:sz w:val="24"/>
      <w:szCs w:val="24"/>
    </w:rPr>
  </w:style>
  <w:style w:type="paragraph" w:customStyle="1" w:styleId="TAJ">
    <w:name w:val="TAJ"/>
    <w:basedOn w:val="Normale"/>
    <w:rsid w:val="00344F54"/>
    <w:pPr>
      <w:keepNext/>
      <w:keepLines/>
      <w:spacing w:after="0"/>
      <w:jc w:val="both"/>
    </w:pPr>
    <w:rPr>
      <w:rFonts w:ascii="Arial" w:hAnsi="Arial"/>
      <w:sz w:val="18"/>
    </w:rPr>
  </w:style>
  <w:style w:type="paragraph" w:styleId="Testofumetto">
    <w:name w:val="Balloon Text"/>
    <w:basedOn w:val="Normale"/>
    <w:link w:val="TestofumettoCarattere"/>
    <w:uiPriority w:val="99"/>
    <w:semiHidden/>
    <w:rsid w:val="00DA2ED5"/>
    <w:pPr>
      <w:spacing w:after="0"/>
    </w:pPr>
    <w:rPr>
      <w:rFonts w:ascii="Tahoma" w:hAnsi="Tahoma" w:cs="Tahoma"/>
      <w:sz w:val="16"/>
      <w:szCs w:val="16"/>
      <w:lang w:val="fr-FR"/>
    </w:rPr>
  </w:style>
  <w:style w:type="character" w:customStyle="1" w:styleId="TestofumettoCarattere">
    <w:name w:val="Testo fumetto Carattere"/>
    <w:basedOn w:val="Carpredefinitoparagrafo"/>
    <w:link w:val="Testofumetto"/>
    <w:uiPriority w:val="99"/>
    <w:locked/>
    <w:rsid w:val="00DA2ED5"/>
    <w:rPr>
      <w:rFonts w:ascii="Tahoma" w:hAnsi="Tahoma" w:cs="Tahoma"/>
      <w:sz w:val="16"/>
      <w:szCs w:val="16"/>
      <w:lang w:eastAsia="en-US"/>
    </w:rPr>
  </w:style>
  <w:style w:type="table" w:styleId="Grigliatabella">
    <w:name w:val="Table Grid"/>
    <w:basedOn w:val="Tabellanormale"/>
    <w:uiPriority w:val="99"/>
    <w:rsid w:val="00EB1D06"/>
    <w:pPr>
      <w:overflowPunct w:val="0"/>
      <w:autoSpaceDE w:val="0"/>
      <w:autoSpaceDN w:val="0"/>
      <w:adjustRightInd w:val="0"/>
      <w:spacing w:after="180"/>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ggettocommento">
    <w:name w:val="annotation subject"/>
    <w:basedOn w:val="Testocommento"/>
    <w:next w:val="Testocommento"/>
    <w:link w:val="SoggettocommentoCarattere"/>
    <w:uiPriority w:val="99"/>
    <w:semiHidden/>
    <w:rsid w:val="00EB1D06"/>
    <w:rPr>
      <w:b/>
      <w:bCs/>
    </w:rPr>
  </w:style>
  <w:style w:type="character" w:customStyle="1" w:styleId="SoggettocommentoCarattere">
    <w:name w:val="Soggetto commento Carattere"/>
    <w:basedOn w:val="TestocommentoCarattere"/>
    <w:link w:val="Soggettocommento"/>
    <w:uiPriority w:val="99"/>
    <w:locked/>
    <w:rsid w:val="00EB1D06"/>
    <w:rPr>
      <w:b/>
      <w:bCs/>
      <w:lang w:val="en-GB"/>
    </w:rPr>
  </w:style>
  <w:style w:type="paragraph" w:styleId="Revisione">
    <w:name w:val="Revision"/>
    <w:hidden/>
    <w:uiPriority w:val="99"/>
    <w:semiHidden/>
    <w:rsid w:val="00EB1D06"/>
    <w:rPr>
      <w:sz w:val="20"/>
      <w:szCs w:val="20"/>
      <w:lang w:val="en-GB" w:eastAsia="en-US"/>
    </w:rPr>
  </w:style>
  <w:style w:type="character" w:customStyle="1" w:styleId="computercodeChar">
    <w:name w:val="computer code Char"/>
    <w:uiPriority w:val="99"/>
    <w:rsid w:val="00707BAD"/>
    <w:rPr>
      <w:rFonts w:ascii="Courier New" w:hAnsi="Courier New" w:cs="Courier New"/>
      <w:sz w:val="20"/>
      <w:szCs w:val="20"/>
      <w:lang w:val="en-US" w:eastAsia="en-US"/>
    </w:rPr>
  </w:style>
  <w:style w:type="paragraph" w:styleId="Nessunaspaziatura">
    <w:name w:val="No Spacing"/>
    <w:basedOn w:val="Normale"/>
    <w:link w:val="NessunaspaziaturaCarattere"/>
    <w:uiPriority w:val="99"/>
    <w:qFormat/>
    <w:rsid w:val="00801FDF"/>
    <w:pPr>
      <w:spacing w:after="0"/>
    </w:pPr>
  </w:style>
  <w:style w:type="character" w:customStyle="1" w:styleId="NessunaspaziaturaCarattere">
    <w:name w:val="Nessuna spaziatura Carattere"/>
    <w:basedOn w:val="Carpredefinitoparagrafo"/>
    <w:link w:val="Nessunaspaziatura"/>
    <w:uiPriority w:val="99"/>
    <w:locked/>
    <w:rsid w:val="00801FDF"/>
    <w:rPr>
      <w:lang w:val="en-GB"/>
    </w:rPr>
  </w:style>
  <w:style w:type="paragraph" w:styleId="Paragrafoelenco">
    <w:name w:val="List Paragraph"/>
    <w:basedOn w:val="Normale"/>
    <w:uiPriority w:val="99"/>
    <w:qFormat/>
    <w:rsid w:val="00801FDF"/>
    <w:pPr>
      <w:ind w:left="720"/>
    </w:pPr>
  </w:style>
  <w:style w:type="paragraph" w:styleId="Citazione">
    <w:name w:val="Quote"/>
    <w:basedOn w:val="Normale"/>
    <w:next w:val="Normale"/>
    <w:link w:val="CitazioneCarattere"/>
    <w:uiPriority w:val="99"/>
    <w:qFormat/>
    <w:rsid w:val="00801FDF"/>
    <w:rPr>
      <w:i/>
      <w:iCs/>
      <w:color w:val="000000"/>
    </w:rPr>
  </w:style>
  <w:style w:type="character" w:customStyle="1" w:styleId="CitazioneCarattere">
    <w:name w:val="Citazione Carattere"/>
    <w:basedOn w:val="Carpredefinitoparagrafo"/>
    <w:link w:val="Citazione"/>
    <w:uiPriority w:val="99"/>
    <w:locked/>
    <w:rsid w:val="00801FDF"/>
    <w:rPr>
      <w:i/>
      <w:iCs/>
      <w:color w:val="000000"/>
      <w:lang w:val="en-GB"/>
    </w:rPr>
  </w:style>
  <w:style w:type="paragraph" w:styleId="Citazioneintensa">
    <w:name w:val="Intense Quote"/>
    <w:basedOn w:val="Normale"/>
    <w:next w:val="Normale"/>
    <w:link w:val="CitazioneintensaCarattere"/>
    <w:uiPriority w:val="99"/>
    <w:qFormat/>
    <w:rsid w:val="00801FDF"/>
    <w:pPr>
      <w:pBdr>
        <w:bottom w:val="single" w:sz="4" w:space="4" w:color="4F81BD"/>
      </w:pBdr>
      <w:spacing w:before="200" w:after="280"/>
      <w:ind w:left="936" w:right="936"/>
    </w:pPr>
    <w:rPr>
      <w:b/>
      <w:bCs/>
      <w:i/>
      <w:iCs/>
      <w:color w:val="4F81BD"/>
    </w:rPr>
  </w:style>
  <w:style w:type="character" w:customStyle="1" w:styleId="CitazioneintensaCarattere">
    <w:name w:val="Citazione intensa Carattere"/>
    <w:basedOn w:val="Carpredefinitoparagrafo"/>
    <w:link w:val="Citazioneintensa"/>
    <w:uiPriority w:val="99"/>
    <w:locked/>
    <w:rsid w:val="00801FDF"/>
    <w:rPr>
      <w:b/>
      <w:bCs/>
      <w:i/>
      <w:iCs/>
      <w:color w:val="4F81BD"/>
      <w:lang w:val="en-GB"/>
    </w:rPr>
  </w:style>
  <w:style w:type="character" w:styleId="Enfasidelicata">
    <w:name w:val="Subtle Emphasis"/>
    <w:basedOn w:val="Carpredefinitoparagrafo"/>
    <w:uiPriority w:val="99"/>
    <w:qFormat/>
    <w:rsid w:val="00801FDF"/>
    <w:rPr>
      <w:i/>
      <w:iCs/>
      <w:color w:val="808080"/>
    </w:rPr>
  </w:style>
  <w:style w:type="character" w:styleId="Enfasiintensa">
    <w:name w:val="Intense Emphasis"/>
    <w:basedOn w:val="Carpredefinitoparagrafo"/>
    <w:uiPriority w:val="99"/>
    <w:qFormat/>
    <w:rsid w:val="00801FDF"/>
    <w:rPr>
      <w:b/>
      <w:bCs/>
      <w:i/>
      <w:iCs/>
      <w:color w:val="4F81BD"/>
    </w:rPr>
  </w:style>
  <w:style w:type="character" w:styleId="Riferimentodelicato">
    <w:name w:val="Subtle Reference"/>
    <w:basedOn w:val="Carpredefinitoparagrafo"/>
    <w:uiPriority w:val="99"/>
    <w:qFormat/>
    <w:rsid w:val="00801FDF"/>
    <w:rPr>
      <w:smallCaps/>
      <w:color w:val="auto"/>
      <w:u w:val="single"/>
    </w:rPr>
  </w:style>
  <w:style w:type="character" w:styleId="Riferimentointenso">
    <w:name w:val="Intense Reference"/>
    <w:basedOn w:val="Carpredefinitoparagrafo"/>
    <w:uiPriority w:val="99"/>
    <w:qFormat/>
    <w:rsid w:val="00801FDF"/>
    <w:rPr>
      <w:b/>
      <w:bCs/>
      <w:smallCaps/>
      <w:color w:val="auto"/>
      <w:spacing w:val="5"/>
      <w:u w:val="single"/>
    </w:rPr>
  </w:style>
  <w:style w:type="character" w:styleId="Titolodellibro">
    <w:name w:val="Book Title"/>
    <w:basedOn w:val="Carpredefinitoparagrafo"/>
    <w:uiPriority w:val="99"/>
    <w:qFormat/>
    <w:rsid w:val="00801FDF"/>
    <w:rPr>
      <w:b/>
      <w:bCs/>
      <w:smallCaps/>
      <w:spacing w:val="5"/>
    </w:rPr>
  </w:style>
  <w:style w:type="paragraph" w:styleId="Titolosommario">
    <w:name w:val="TOC Heading"/>
    <w:basedOn w:val="Titolo1"/>
    <w:next w:val="Normale"/>
    <w:uiPriority w:val="99"/>
    <w:qFormat/>
    <w:rsid w:val="00801FDF"/>
    <w:pPr>
      <w:pBdr>
        <w:top w:val="none" w:sz="0" w:space="0" w:color="auto"/>
      </w:pBdr>
      <w:spacing w:before="480" w:after="0"/>
      <w:ind w:left="0" w:firstLine="0"/>
      <w:outlineLvl w:val="9"/>
    </w:pPr>
    <w:rPr>
      <w:rFonts w:ascii="Cambria" w:hAnsi="Cambria" w:cs="Cambria"/>
      <w:b/>
      <w:bCs/>
      <w:color w:val="365F91"/>
      <w:sz w:val="28"/>
      <w:szCs w:val="28"/>
    </w:rPr>
  </w:style>
  <w:style w:type="paragraph" w:customStyle="1" w:styleId="TB1">
    <w:name w:val="TB1"/>
    <w:basedOn w:val="Normale"/>
    <w:qFormat/>
    <w:rsid w:val="00344F54"/>
    <w:pPr>
      <w:keepNext/>
      <w:keepLines/>
      <w:numPr>
        <w:numId w:val="13"/>
      </w:numPr>
      <w:tabs>
        <w:tab w:val="left" w:pos="720"/>
      </w:tabs>
      <w:spacing w:after="0"/>
      <w:ind w:left="737" w:hanging="380"/>
    </w:pPr>
    <w:rPr>
      <w:rFonts w:ascii="Arial" w:hAnsi="Arial"/>
      <w:sz w:val="18"/>
    </w:rPr>
  </w:style>
  <w:style w:type="paragraph" w:customStyle="1" w:styleId="TB2">
    <w:name w:val="TB2"/>
    <w:basedOn w:val="Normale"/>
    <w:qFormat/>
    <w:rsid w:val="00344F54"/>
    <w:pPr>
      <w:keepNext/>
      <w:keepLines/>
      <w:numPr>
        <w:numId w:val="14"/>
      </w:numPr>
      <w:tabs>
        <w:tab w:val="left" w:pos="1109"/>
      </w:tabs>
      <w:spacing w:after="0"/>
      <w:ind w:left="1100" w:hanging="380"/>
    </w:pPr>
    <w:rPr>
      <w:rFonts w:ascii="Arial" w:hAnsi="Arial"/>
      <w:sz w:val="18"/>
    </w:rPr>
  </w:style>
  <w:style w:type="character" w:customStyle="1" w:styleId="shorttext">
    <w:name w:val="short_text"/>
    <w:basedOn w:val="Carpredefinitoparagrafo"/>
    <w:uiPriority w:val="99"/>
    <w:rsid w:val="00DE7C00"/>
  </w:style>
  <w:style w:type="character" w:customStyle="1" w:styleId="hps">
    <w:name w:val="hps"/>
    <w:basedOn w:val="Carpredefinitoparagrafo"/>
    <w:uiPriority w:val="99"/>
    <w:rsid w:val="00DE7C00"/>
  </w:style>
  <w:style w:type="character" w:customStyle="1" w:styleId="UnresolvedMention1">
    <w:name w:val="Unresolved Mention1"/>
    <w:basedOn w:val="Carpredefinitoparagrafo"/>
    <w:uiPriority w:val="99"/>
    <w:semiHidden/>
    <w:unhideWhenUsed/>
    <w:rsid w:val="00277C5B"/>
    <w:rPr>
      <w:color w:val="605E5C"/>
      <w:shd w:val="clear" w:color="auto" w:fill="E1DFDD"/>
    </w:rPr>
  </w:style>
  <w:style w:type="character" w:customStyle="1" w:styleId="B1Car">
    <w:name w:val="B1+ Car"/>
    <w:rsid w:val="00C45D81"/>
    <w:rPr>
      <w:lang w:eastAsia="en-US"/>
    </w:rPr>
  </w:style>
  <w:style w:type="character" w:styleId="Menzionenonrisolta">
    <w:name w:val="Unresolved Mention"/>
    <w:basedOn w:val="Carpredefinitoparagrafo"/>
    <w:uiPriority w:val="99"/>
    <w:semiHidden/>
    <w:unhideWhenUsed/>
    <w:rsid w:val="00677C36"/>
    <w:rPr>
      <w:color w:val="605E5C"/>
      <w:shd w:val="clear" w:color="auto" w:fill="E1DFDD"/>
    </w:rPr>
  </w:style>
  <w:style w:type="paragraph" w:customStyle="1" w:styleId="paragraph">
    <w:name w:val="paragraph"/>
    <w:basedOn w:val="Normale"/>
    <w:rsid w:val="008262D7"/>
    <w:pPr>
      <w:overflowPunct/>
      <w:autoSpaceDE/>
      <w:autoSpaceDN/>
      <w:adjustRightInd/>
      <w:spacing w:before="100" w:beforeAutospacing="1" w:after="100" w:afterAutospacing="1"/>
      <w:textAlignment w:val="auto"/>
    </w:pPr>
    <w:rPr>
      <w:sz w:val="24"/>
      <w:szCs w:val="24"/>
      <w:lang w:val="en-US"/>
    </w:rPr>
  </w:style>
  <w:style w:type="character" w:customStyle="1" w:styleId="normaltextrun">
    <w:name w:val="normaltextrun"/>
    <w:basedOn w:val="Carpredefinitoparagrafo"/>
    <w:rsid w:val="008262D7"/>
  </w:style>
  <w:style w:type="character" w:customStyle="1" w:styleId="tabchar">
    <w:name w:val="tabchar"/>
    <w:basedOn w:val="Carpredefinitoparagrafo"/>
    <w:rsid w:val="008262D7"/>
  </w:style>
  <w:style w:type="character" w:customStyle="1" w:styleId="eop">
    <w:name w:val="eop"/>
    <w:basedOn w:val="Carpredefinitoparagrafo"/>
    <w:rsid w:val="008262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5168">
      <w:bodyDiv w:val="1"/>
      <w:marLeft w:val="0"/>
      <w:marRight w:val="0"/>
      <w:marTop w:val="0"/>
      <w:marBottom w:val="0"/>
      <w:divBdr>
        <w:top w:val="none" w:sz="0" w:space="0" w:color="auto"/>
        <w:left w:val="none" w:sz="0" w:space="0" w:color="auto"/>
        <w:bottom w:val="none" w:sz="0" w:space="0" w:color="auto"/>
        <w:right w:val="none" w:sz="0" w:space="0" w:color="auto"/>
      </w:divBdr>
      <w:divsChild>
        <w:div w:id="1629816032">
          <w:marLeft w:val="0"/>
          <w:marRight w:val="0"/>
          <w:marTop w:val="0"/>
          <w:marBottom w:val="0"/>
          <w:divBdr>
            <w:top w:val="none" w:sz="0" w:space="0" w:color="auto"/>
            <w:left w:val="none" w:sz="0" w:space="0" w:color="auto"/>
            <w:bottom w:val="none" w:sz="0" w:space="0" w:color="auto"/>
            <w:right w:val="none" w:sz="0" w:space="0" w:color="auto"/>
          </w:divBdr>
          <w:divsChild>
            <w:div w:id="193686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0698">
      <w:bodyDiv w:val="1"/>
      <w:marLeft w:val="0"/>
      <w:marRight w:val="0"/>
      <w:marTop w:val="0"/>
      <w:marBottom w:val="0"/>
      <w:divBdr>
        <w:top w:val="none" w:sz="0" w:space="0" w:color="auto"/>
        <w:left w:val="none" w:sz="0" w:space="0" w:color="auto"/>
        <w:bottom w:val="none" w:sz="0" w:space="0" w:color="auto"/>
        <w:right w:val="none" w:sz="0" w:space="0" w:color="auto"/>
      </w:divBdr>
    </w:div>
    <w:div w:id="589702929">
      <w:bodyDiv w:val="1"/>
      <w:marLeft w:val="0"/>
      <w:marRight w:val="0"/>
      <w:marTop w:val="0"/>
      <w:marBottom w:val="0"/>
      <w:divBdr>
        <w:top w:val="none" w:sz="0" w:space="0" w:color="auto"/>
        <w:left w:val="none" w:sz="0" w:space="0" w:color="auto"/>
        <w:bottom w:val="none" w:sz="0" w:space="0" w:color="auto"/>
        <w:right w:val="none" w:sz="0" w:space="0" w:color="auto"/>
      </w:divBdr>
      <w:divsChild>
        <w:div w:id="288049124">
          <w:marLeft w:val="0"/>
          <w:marRight w:val="0"/>
          <w:marTop w:val="0"/>
          <w:marBottom w:val="0"/>
          <w:divBdr>
            <w:top w:val="none" w:sz="0" w:space="0" w:color="auto"/>
            <w:left w:val="none" w:sz="0" w:space="0" w:color="auto"/>
            <w:bottom w:val="none" w:sz="0" w:space="0" w:color="auto"/>
            <w:right w:val="none" w:sz="0" w:space="0" w:color="auto"/>
          </w:divBdr>
          <w:divsChild>
            <w:div w:id="36505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09047">
      <w:bodyDiv w:val="1"/>
      <w:marLeft w:val="0"/>
      <w:marRight w:val="0"/>
      <w:marTop w:val="0"/>
      <w:marBottom w:val="0"/>
      <w:divBdr>
        <w:top w:val="none" w:sz="0" w:space="0" w:color="auto"/>
        <w:left w:val="none" w:sz="0" w:space="0" w:color="auto"/>
        <w:bottom w:val="none" w:sz="0" w:space="0" w:color="auto"/>
        <w:right w:val="none" w:sz="0" w:space="0" w:color="auto"/>
      </w:divBdr>
      <w:divsChild>
        <w:div w:id="1824925059">
          <w:marLeft w:val="0"/>
          <w:marRight w:val="0"/>
          <w:marTop w:val="0"/>
          <w:marBottom w:val="0"/>
          <w:divBdr>
            <w:top w:val="none" w:sz="0" w:space="0" w:color="auto"/>
            <w:left w:val="none" w:sz="0" w:space="0" w:color="auto"/>
            <w:bottom w:val="none" w:sz="0" w:space="0" w:color="auto"/>
            <w:right w:val="none" w:sz="0" w:space="0" w:color="auto"/>
          </w:divBdr>
        </w:div>
        <w:div w:id="534274149">
          <w:marLeft w:val="0"/>
          <w:marRight w:val="0"/>
          <w:marTop w:val="0"/>
          <w:marBottom w:val="0"/>
          <w:divBdr>
            <w:top w:val="none" w:sz="0" w:space="0" w:color="auto"/>
            <w:left w:val="none" w:sz="0" w:space="0" w:color="auto"/>
            <w:bottom w:val="none" w:sz="0" w:space="0" w:color="auto"/>
            <w:right w:val="none" w:sz="0" w:space="0" w:color="auto"/>
          </w:divBdr>
        </w:div>
      </w:divsChild>
    </w:div>
    <w:div w:id="814637443">
      <w:bodyDiv w:val="1"/>
      <w:marLeft w:val="0"/>
      <w:marRight w:val="0"/>
      <w:marTop w:val="0"/>
      <w:marBottom w:val="0"/>
      <w:divBdr>
        <w:top w:val="none" w:sz="0" w:space="0" w:color="auto"/>
        <w:left w:val="none" w:sz="0" w:space="0" w:color="auto"/>
        <w:bottom w:val="none" w:sz="0" w:space="0" w:color="auto"/>
        <w:right w:val="none" w:sz="0" w:space="0" w:color="auto"/>
      </w:divBdr>
      <w:divsChild>
        <w:div w:id="1677927094">
          <w:marLeft w:val="0"/>
          <w:marRight w:val="0"/>
          <w:marTop w:val="0"/>
          <w:marBottom w:val="0"/>
          <w:divBdr>
            <w:top w:val="none" w:sz="0" w:space="0" w:color="auto"/>
            <w:left w:val="none" w:sz="0" w:space="0" w:color="auto"/>
            <w:bottom w:val="none" w:sz="0" w:space="0" w:color="auto"/>
            <w:right w:val="none" w:sz="0" w:space="0" w:color="auto"/>
          </w:divBdr>
          <w:divsChild>
            <w:div w:id="122148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26735">
      <w:bodyDiv w:val="1"/>
      <w:marLeft w:val="0"/>
      <w:marRight w:val="0"/>
      <w:marTop w:val="0"/>
      <w:marBottom w:val="0"/>
      <w:divBdr>
        <w:top w:val="none" w:sz="0" w:space="0" w:color="auto"/>
        <w:left w:val="none" w:sz="0" w:space="0" w:color="auto"/>
        <w:bottom w:val="none" w:sz="0" w:space="0" w:color="auto"/>
        <w:right w:val="none" w:sz="0" w:space="0" w:color="auto"/>
      </w:divBdr>
      <w:divsChild>
        <w:div w:id="2054379247">
          <w:marLeft w:val="0"/>
          <w:marRight w:val="0"/>
          <w:marTop w:val="0"/>
          <w:marBottom w:val="0"/>
          <w:divBdr>
            <w:top w:val="none" w:sz="0" w:space="0" w:color="auto"/>
            <w:left w:val="none" w:sz="0" w:space="0" w:color="auto"/>
            <w:bottom w:val="none" w:sz="0" w:space="0" w:color="auto"/>
            <w:right w:val="none" w:sz="0" w:space="0" w:color="auto"/>
          </w:divBdr>
          <w:divsChild>
            <w:div w:id="82644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337298">
      <w:bodyDiv w:val="1"/>
      <w:marLeft w:val="0"/>
      <w:marRight w:val="0"/>
      <w:marTop w:val="0"/>
      <w:marBottom w:val="0"/>
      <w:divBdr>
        <w:top w:val="none" w:sz="0" w:space="0" w:color="auto"/>
        <w:left w:val="none" w:sz="0" w:space="0" w:color="auto"/>
        <w:bottom w:val="none" w:sz="0" w:space="0" w:color="auto"/>
        <w:right w:val="none" w:sz="0" w:space="0" w:color="auto"/>
      </w:divBdr>
      <w:divsChild>
        <w:div w:id="1581257184">
          <w:marLeft w:val="0"/>
          <w:marRight w:val="0"/>
          <w:marTop w:val="0"/>
          <w:marBottom w:val="0"/>
          <w:divBdr>
            <w:top w:val="none" w:sz="0" w:space="0" w:color="auto"/>
            <w:left w:val="none" w:sz="0" w:space="0" w:color="auto"/>
            <w:bottom w:val="none" w:sz="0" w:space="0" w:color="auto"/>
            <w:right w:val="none" w:sz="0" w:space="0" w:color="auto"/>
          </w:divBdr>
          <w:divsChild>
            <w:div w:id="147706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92733">
      <w:bodyDiv w:val="1"/>
      <w:marLeft w:val="0"/>
      <w:marRight w:val="0"/>
      <w:marTop w:val="0"/>
      <w:marBottom w:val="0"/>
      <w:divBdr>
        <w:top w:val="none" w:sz="0" w:space="0" w:color="auto"/>
        <w:left w:val="none" w:sz="0" w:space="0" w:color="auto"/>
        <w:bottom w:val="none" w:sz="0" w:space="0" w:color="auto"/>
        <w:right w:val="none" w:sz="0" w:space="0" w:color="auto"/>
      </w:divBdr>
    </w:div>
    <w:div w:id="1039168528">
      <w:marLeft w:val="0"/>
      <w:marRight w:val="0"/>
      <w:marTop w:val="0"/>
      <w:marBottom w:val="0"/>
      <w:divBdr>
        <w:top w:val="none" w:sz="0" w:space="0" w:color="auto"/>
        <w:left w:val="none" w:sz="0" w:space="0" w:color="auto"/>
        <w:bottom w:val="none" w:sz="0" w:space="0" w:color="auto"/>
        <w:right w:val="none" w:sz="0" w:space="0" w:color="auto"/>
      </w:divBdr>
    </w:div>
    <w:div w:id="1039168529">
      <w:marLeft w:val="0"/>
      <w:marRight w:val="0"/>
      <w:marTop w:val="0"/>
      <w:marBottom w:val="0"/>
      <w:divBdr>
        <w:top w:val="none" w:sz="0" w:space="0" w:color="auto"/>
        <w:left w:val="none" w:sz="0" w:space="0" w:color="auto"/>
        <w:bottom w:val="none" w:sz="0" w:space="0" w:color="auto"/>
        <w:right w:val="none" w:sz="0" w:space="0" w:color="auto"/>
      </w:divBdr>
    </w:div>
    <w:div w:id="1039168530">
      <w:marLeft w:val="0"/>
      <w:marRight w:val="0"/>
      <w:marTop w:val="0"/>
      <w:marBottom w:val="0"/>
      <w:divBdr>
        <w:top w:val="none" w:sz="0" w:space="0" w:color="auto"/>
        <w:left w:val="none" w:sz="0" w:space="0" w:color="auto"/>
        <w:bottom w:val="none" w:sz="0" w:space="0" w:color="auto"/>
        <w:right w:val="none" w:sz="0" w:space="0" w:color="auto"/>
      </w:divBdr>
      <w:divsChild>
        <w:div w:id="1039168542">
          <w:marLeft w:val="0"/>
          <w:marRight w:val="0"/>
          <w:marTop w:val="0"/>
          <w:marBottom w:val="0"/>
          <w:divBdr>
            <w:top w:val="none" w:sz="0" w:space="0" w:color="auto"/>
            <w:left w:val="none" w:sz="0" w:space="0" w:color="auto"/>
            <w:bottom w:val="none" w:sz="0" w:space="0" w:color="auto"/>
            <w:right w:val="none" w:sz="0" w:space="0" w:color="auto"/>
          </w:divBdr>
        </w:div>
        <w:div w:id="1039168560">
          <w:marLeft w:val="0"/>
          <w:marRight w:val="0"/>
          <w:marTop w:val="0"/>
          <w:marBottom w:val="0"/>
          <w:divBdr>
            <w:top w:val="none" w:sz="0" w:space="0" w:color="auto"/>
            <w:left w:val="none" w:sz="0" w:space="0" w:color="auto"/>
            <w:bottom w:val="none" w:sz="0" w:space="0" w:color="auto"/>
            <w:right w:val="none" w:sz="0" w:space="0" w:color="auto"/>
          </w:divBdr>
        </w:div>
        <w:div w:id="1039168585">
          <w:marLeft w:val="0"/>
          <w:marRight w:val="0"/>
          <w:marTop w:val="0"/>
          <w:marBottom w:val="0"/>
          <w:divBdr>
            <w:top w:val="none" w:sz="0" w:space="0" w:color="auto"/>
            <w:left w:val="none" w:sz="0" w:space="0" w:color="auto"/>
            <w:bottom w:val="none" w:sz="0" w:space="0" w:color="auto"/>
            <w:right w:val="none" w:sz="0" w:space="0" w:color="auto"/>
          </w:divBdr>
        </w:div>
      </w:divsChild>
    </w:div>
    <w:div w:id="1039168531">
      <w:marLeft w:val="0"/>
      <w:marRight w:val="0"/>
      <w:marTop w:val="0"/>
      <w:marBottom w:val="0"/>
      <w:divBdr>
        <w:top w:val="none" w:sz="0" w:space="0" w:color="auto"/>
        <w:left w:val="none" w:sz="0" w:space="0" w:color="auto"/>
        <w:bottom w:val="none" w:sz="0" w:space="0" w:color="auto"/>
        <w:right w:val="none" w:sz="0" w:space="0" w:color="auto"/>
      </w:divBdr>
      <w:divsChild>
        <w:div w:id="1039168533">
          <w:marLeft w:val="0"/>
          <w:marRight w:val="0"/>
          <w:marTop w:val="0"/>
          <w:marBottom w:val="0"/>
          <w:divBdr>
            <w:top w:val="none" w:sz="0" w:space="0" w:color="auto"/>
            <w:left w:val="none" w:sz="0" w:space="0" w:color="auto"/>
            <w:bottom w:val="none" w:sz="0" w:space="0" w:color="auto"/>
            <w:right w:val="none" w:sz="0" w:space="0" w:color="auto"/>
          </w:divBdr>
        </w:div>
        <w:div w:id="1039168536">
          <w:marLeft w:val="0"/>
          <w:marRight w:val="0"/>
          <w:marTop w:val="0"/>
          <w:marBottom w:val="0"/>
          <w:divBdr>
            <w:top w:val="none" w:sz="0" w:space="0" w:color="auto"/>
            <w:left w:val="none" w:sz="0" w:space="0" w:color="auto"/>
            <w:bottom w:val="none" w:sz="0" w:space="0" w:color="auto"/>
            <w:right w:val="none" w:sz="0" w:space="0" w:color="auto"/>
          </w:divBdr>
        </w:div>
        <w:div w:id="1039168540">
          <w:marLeft w:val="0"/>
          <w:marRight w:val="0"/>
          <w:marTop w:val="0"/>
          <w:marBottom w:val="0"/>
          <w:divBdr>
            <w:top w:val="none" w:sz="0" w:space="0" w:color="auto"/>
            <w:left w:val="none" w:sz="0" w:space="0" w:color="auto"/>
            <w:bottom w:val="none" w:sz="0" w:space="0" w:color="auto"/>
            <w:right w:val="none" w:sz="0" w:space="0" w:color="auto"/>
          </w:divBdr>
        </w:div>
        <w:div w:id="1039168543">
          <w:marLeft w:val="0"/>
          <w:marRight w:val="0"/>
          <w:marTop w:val="0"/>
          <w:marBottom w:val="0"/>
          <w:divBdr>
            <w:top w:val="none" w:sz="0" w:space="0" w:color="auto"/>
            <w:left w:val="none" w:sz="0" w:space="0" w:color="auto"/>
            <w:bottom w:val="none" w:sz="0" w:space="0" w:color="auto"/>
            <w:right w:val="none" w:sz="0" w:space="0" w:color="auto"/>
          </w:divBdr>
        </w:div>
        <w:div w:id="1039168573">
          <w:marLeft w:val="0"/>
          <w:marRight w:val="0"/>
          <w:marTop w:val="0"/>
          <w:marBottom w:val="0"/>
          <w:divBdr>
            <w:top w:val="none" w:sz="0" w:space="0" w:color="auto"/>
            <w:left w:val="none" w:sz="0" w:space="0" w:color="auto"/>
            <w:bottom w:val="none" w:sz="0" w:space="0" w:color="auto"/>
            <w:right w:val="none" w:sz="0" w:space="0" w:color="auto"/>
          </w:divBdr>
        </w:div>
        <w:div w:id="1039168577">
          <w:marLeft w:val="0"/>
          <w:marRight w:val="0"/>
          <w:marTop w:val="0"/>
          <w:marBottom w:val="0"/>
          <w:divBdr>
            <w:top w:val="none" w:sz="0" w:space="0" w:color="auto"/>
            <w:left w:val="none" w:sz="0" w:space="0" w:color="auto"/>
            <w:bottom w:val="none" w:sz="0" w:space="0" w:color="auto"/>
            <w:right w:val="none" w:sz="0" w:space="0" w:color="auto"/>
          </w:divBdr>
        </w:div>
        <w:div w:id="1039168584">
          <w:marLeft w:val="0"/>
          <w:marRight w:val="0"/>
          <w:marTop w:val="0"/>
          <w:marBottom w:val="0"/>
          <w:divBdr>
            <w:top w:val="none" w:sz="0" w:space="0" w:color="auto"/>
            <w:left w:val="none" w:sz="0" w:space="0" w:color="auto"/>
            <w:bottom w:val="none" w:sz="0" w:space="0" w:color="auto"/>
            <w:right w:val="none" w:sz="0" w:space="0" w:color="auto"/>
          </w:divBdr>
        </w:div>
      </w:divsChild>
    </w:div>
    <w:div w:id="1039168532">
      <w:marLeft w:val="0"/>
      <w:marRight w:val="0"/>
      <w:marTop w:val="0"/>
      <w:marBottom w:val="0"/>
      <w:divBdr>
        <w:top w:val="none" w:sz="0" w:space="0" w:color="auto"/>
        <w:left w:val="none" w:sz="0" w:space="0" w:color="auto"/>
        <w:bottom w:val="none" w:sz="0" w:space="0" w:color="auto"/>
        <w:right w:val="none" w:sz="0" w:space="0" w:color="auto"/>
      </w:divBdr>
    </w:div>
    <w:div w:id="1039168535">
      <w:marLeft w:val="0"/>
      <w:marRight w:val="0"/>
      <w:marTop w:val="0"/>
      <w:marBottom w:val="0"/>
      <w:divBdr>
        <w:top w:val="none" w:sz="0" w:space="0" w:color="auto"/>
        <w:left w:val="none" w:sz="0" w:space="0" w:color="auto"/>
        <w:bottom w:val="none" w:sz="0" w:space="0" w:color="auto"/>
        <w:right w:val="none" w:sz="0" w:space="0" w:color="auto"/>
      </w:divBdr>
      <w:divsChild>
        <w:div w:id="1039168545">
          <w:marLeft w:val="0"/>
          <w:marRight w:val="0"/>
          <w:marTop w:val="0"/>
          <w:marBottom w:val="0"/>
          <w:divBdr>
            <w:top w:val="none" w:sz="0" w:space="0" w:color="auto"/>
            <w:left w:val="none" w:sz="0" w:space="0" w:color="auto"/>
            <w:bottom w:val="none" w:sz="0" w:space="0" w:color="auto"/>
            <w:right w:val="none" w:sz="0" w:space="0" w:color="auto"/>
          </w:divBdr>
        </w:div>
        <w:div w:id="1039168555">
          <w:marLeft w:val="0"/>
          <w:marRight w:val="0"/>
          <w:marTop w:val="0"/>
          <w:marBottom w:val="0"/>
          <w:divBdr>
            <w:top w:val="none" w:sz="0" w:space="0" w:color="auto"/>
            <w:left w:val="none" w:sz="0" w:space="0" w:color="auto"/>
            <w:bottom w:val="none" w:sz="0" w:space="0" w:color="auto"/>
            <w:right w:val="none" w:sz="0" w:space="0" w:color="auto"/>
          </w:divBdr>
        </w:div>
        <w:div w:id="1039168557">
          <w:marLeft w:val="0"/>
          <w:marRight w:val="0"/>
          <w:marTop w:val="0"/>
          <w:marBottom w:val="0"/>
          <w:divBdr>
            <w:top w:val="none" w:sz="0" w:space="0" w:color="auto"/>
            <w:left w:val="none" w:sz="0" w:space="0" w:color="auto"/>
            <w:bottom w:val="none" w:sz="0" w:space="0" w:color="auto"/>
            <w:right w:val="none" w:sz="0" w:space="0" w:color="auto"/>
          </w:divBdr>
        </w:div>
      </w:divsChild>
    </w:div>
    <w:div w:id="1039168538">
      <w:marLeft w:val="0"/>
      <w:marRight w:val="0"/>
      <w:marTop w:val="0"/>
      <w:marBottom w:val="0"/>
      <w:divBdr>
        <w:top w:val="none" w:sz="0" w:space="0" w:color="auto"/>
        <w:left w:val="none" w:sz="0" w:space="0" w:color="auto"/>
        <w:bottom w:val="none" w:sz="0" w:space="0" w:color="auto"/>
        <w:right w:val="none" w:sz="0" w:space="0" w:color="auto"/>
      </w:divBdr>
    </w:div>
    <w:div w:id="1039168547">
      <w:marLeft w:val="0"/>
      <w:marRight w:val="0"/>
      <w:marTop w:val="0"/>
      <w:marBottom w:val="0"/>
      <w:divBdr>
        <w:top w:val="none" w:sz="0" w:space="0" w:color="auto"/>
        <w:left w:val="none" w:sz="0" w:space="0" w:color="auto"/>
        <w:bottom w:val="none" w:sz="0" w:space="0" w:color="auto"/>
        <w:right w:val="none" w:sz="0" w:space="0" w:color="auto"/>
      </w:divBdr>
    </w:div>
    <w:div w:id="1039168548">
      <w:marLeft w:val="0"/>
      <w:marRight w:val="0"/>
      <w:marTop w:val="0"/>
      <w:marBottom w:val="0"/>
      <w:divBdr>
        <w:top w:val="none" w:sz="0" w:space="0" w:color="auto"/>
        <w:left w:val="none" w:sz="0" w:space="0" w:color="auto"/>
        <w:bottom w:val="none" w:sz="0" w:space="0" w:color="auto"/>
        <w:right w:val="none" w:sz="0" w:space="0" w:color="auto"/>
      </w:divBdr>
      <w:divsChild>
        <w:div w:id="1039168546">
          <w:marLeft w:val="0"/>
          <w:marRight w:val="0"/>
          <w:marTop w:val="0"/>
          <w:marBottom w:val="0"/>
          <w:divBdr>
            <w:top w:val="none" w:sz="0" w:space="0" w:color="auto"/>
            <w:left w:val="none" w:sz="0" w:space="0" w:color="auto"/>
            <w:bottom w:val="none" w:sz="0" w:space="0" w:color="auto"/>
            <w:right w:val="none" w:sz="0" w:space="0" w:color="auto"/>
          </w:divBdr>
        </w:div>
        <w:div w:id="1039168561">
          <w:marLeft w:val="0"/>
          <w:marRight w:val="0"/>
          <w:marTop w:val="0"/>
          <w:marBottom w:val="0"/>
          <w:divBdr>
            <w:top w:val="none" w:sz="0" w:space="0" w:color="auto"/>
            <w:left w:val="none" w:sz="0" w:space="0" w:color="auto"/>
            <w:bottom w:val="none" w:sz="0" w:space="0" w:color="auto"/>
            <w:right w:val="none" w:sz="0" w:space="0" w:color="auto"/>
          </w:divBdr>
        </w:div>
        <w:div w:id="1039168571">
          <w:marLeft w:val="0"/>
          <w:marRight w:val="0"/>
          <w:marTop w:val="0"/>
          <w:marBottom w:val="0"/>
          <w:divBdr>
            <w:top w:val="none" w:sz="0" w:space="0" w:color="auto"/>
            <w:left w:val="none" w:sz="0" w:space="0" w:color="auto"/>
            <w:bottom w:val="none" w:sz="0" w:space="0" w:color="auto"/>
            <w:right w:val="none" w:sz="0" w:space="0" w:color="auto"/>
          </w:divBdr>
        </w:div>
      </w:divsChild>
    </w:div>
    <w:div w:id="1039168551">
      <w:marLeft w:val="0"/>
      <w:marRight w:val="0"/>
      <w:marTop w:val="0"/>
      <w:marBottom w:val="0"/>
      <w:divBdr>
        <w:top w:val="none" w:sz="0" w:space="0" w:color="auto"/>
        <w:left w:val="none" w:sz="0" w:space="0" w:color="auto"/>
        <w:bottom w:val="none" w:sz="0" w:space="0" w:color="auto"/>
        <w:right w:val="none" w:sz="0" w:space="0" w:color="auto"/>
      </w:divBdr>
    </w:div>
    <w:div w:id="1039168552">
      <w:marLeft w:val="0"/>
      <w:marRight w:val="0"/>
      <w:marTop w:val="0"/>
      <w:marBottom w:val="0"/>
      <w:divBdr>
        <w:top w:val="none" w:sz="0" w:space="0" w:color="auto"/>
        <w:left w:val="none" w:sz="0" w:space="0" w:color="auto"/>
        <w:bottom w:val="none" w:sz="0" w:space="0" w:color="auto"/>
        <w:right w:val="none" w:sz="0" w:space="0" w:color="auto"/>
      </w:divBdr>
    </w:div>
    <w:div w:id="1039168553">
      <w:marLeft w:val="0"/>
      <w:marRight w:val="0"/>
      <w:marTop w:val="0"/>
      <w:marBottom w:val="0"/>
      <w:divBdr>
        <w:top w:val="none" w:sz="0" w:space="0" w:color="auto"/>
        <w:left w:val="none" w:sz="0" w:space="0" w:color="auto"/>
        <w:bottom w:val="none" w:sz="0" w:space="0" w:color="auto"/>
        <w:right w:val="none" w:sz="0" w:space="0" w:color="auto"/>
      </w:divBdr>
    </w:div>
    <w:div w:id="1039168554">
      <w:marLeft w:val="0"/>
      <w:marRight w:val="0"/>
      <w:marTop w:val="0"/>
      <w:marBottom w:val="0"/>
      <w:divBdr>
        <w:top w:val="none" w:sz="0" w:space="0" w:color="auto"/>
        <w:left w:val="none" w:sz="0" w:space="0" w:color="auto"/>
        <w:bottom w:val="none" w:sz="0" w:space="0" w:color="auto"/>
        <w:right w:val="none" w:sz="0" w:space="0" w:color="auto"/>
      </w:divBdr>
    </w:div>
    <w:div w:id="1039168556">
      <w:marLeft w:val="0"/>
      <w:marRight w:val="0"/>
      <w:marTop w:val="0"/>
      <w:marBottom w:val="0"/>
      <w:divBdr>
        <w:top w:val="none" w:sz="0" w:space="0" w:color="auto"/>
        <w:left w:val="none" w:sz="0" w:space="0" w:color="auto"/>
        <w:bottom w:val="none" w:sz="0" w:space="0" w:color="auto"/>
        <w:right w:val="none" w:sz="0" w:space="0" w:color="auto"/>
      </w:divBdr>
      <w:divsChild>
        <w:div w:id="1039168539">
          <w:marLeft w:val="0"/>
          <w:marRight w:val="0"/>
          <w:marTop w:val="0"/>
          <w:marBottom w:val="0"/>
          <w:divBdr>
            <w:top w:val="none" w:sz="0" w:space="0" w:color="auto"/>
            <w:left w:val="none" w:sz="0" w:space="0" w:color="auto"/>
            <w:bottom w:val="none" w:sz="0" w:space="0" w:color="auto"/>
            <w:right w:val="none" w:sz="0" w:space="0" w:color="auto"/>
          </w:divBdr>
        </w:div>
        <w:div w:id="1039168541">
          <w:marLeft w:val="0"/>
          <w:marRight w:val="0"/>
          <w:marTop w:val="0"/>
          <w:marBottom w:val="0"/>
          <w:divBdr>
            <w:top w:val="none" w:sz="0" w:space="0" w:color="auto"/>
            <w:left w:val="none" w:sz="0" w:space="0" w:color="auto"/>
            <w:bottom w:val="none" w:sz="0" w:space="0" w:color="auto"/>
            <w:right w:val="none" w:sz="0" w:space="0" w:color="auto"/>
          </w:divBdr>
        </w:div>
        <w:div w:id="1039168567">
          <w:marLeft w:val="0"/>
          <w:marRight w:val="0"/>
          <w:marTop w:val="0"/>
          <w:marBottom w:val="0"/>
          <w:divBdr>
            <w:top w:val="none" w:sz="0" w:space="0" w:color="auto"/>
            <w:left w:val="none" w:sz="0" w:space="0" w:color="auto"/>
            <w:bottom w:val="none" w:sz="0" w:space="0" w:color="auto"/>
            <w:right w:val="none" w:sz="0" w:space="0" w:color="auto"/>
          </w:divBdr>
        </w:div>
      </w:divsChild>
    </w:div>
    <w:div w:id="1039168558">
      <w:marLeft w:val="0"/>
      <w:marRight w:val="0"/>
      <w:marTop w:val="0"/>
      <w:marBottom w:val="0"/>
      <w:divBdr>
        <w:top w:val="none" w:sz="0" w:space="0" w:color="auto"/>
        <w:left w:val="none" w:sz="0" w:space="0" w:color="auto"/>
        <w:bottom w:val="none" w:sz="0" w:space="0" w:color="auto"/>
        <w:right w:val="none" w:sz="0" w:space="0" w:color="auto"/>
      </w:divBdr>
      <w:divsChild>
        <w:div w:id="1039168534">
          <w:marLeft w:val="0"/>
          <w:marRight w:val="0"/>
          <w:marTop w:val="0"/>
          <w:marBottom w:val="0"/>
          <w:divBdr>
            <w:top w:val="none" w:sz="0" w:space="0" w:color="auto"/>
            <w:left w:val="none" w:sz="0" w:space="0" w:color="auto"/>
            <w:bottom w:val="none" w:sz="0" w:space="0" w:color="auto"/>
            <w:right w:val="none" w:sz="0" w:space="0" w:color="auto"/>
          </w:divBdr>
        </w:div>
        <w:div w:id="1039168537">
          <w:marLeft w:val="0"/>
          <w:marRight w:val="0"/>
          <w:marTop w:val="0"/>
          <w:marBottom w:val="0"/>
          <w:divBdr>
            <w:top w:val="none" w:sz="0" w:space="0" w:color="auto"/>
            <w:left w:val="none" w:sz="0" w:space="0" w:color="auto"/>
            <w:bottom w:val="none" w:sz="0" w:space="0" w:color="auto"/>
            <w:right w:val="none" w:sz="0" w:space="0" w:color="auto"/>
          </w:divBdr>
        </w:div>
        <w:div w:id="1039168544">
          <w:marLeft w:val="0"/>
          <w:marRight w:val="0"/>
          <w:marTop w:val="0"/>
          <w:marBottom w:val="0"/>
          <w:divBdr>
            <w:top w:val="none" w:sz="0" w:space="0" w:color="auto"/>
            <w:left w:val="none" w:sz="0" w:space="0" w:color="auto"/>
            <w:bottom w:val="none" w:sz="0" w:space="0" w:color="auto"/>
            <w:right w:val="none" w:sz="0" w:space="0" w:color="auto"/>
          </w:divBdr>
        </w:div>
        <w:div w:id="1039168549">
          <w:marLeft w:val="0"/>
          <w:marRight w:val="0"/>
          <w:marTop w:val="0"/>
          <w:marBottom w:val="0"/>
          <w:divBdr>
            <w:top w:val="none" w:sz="0" w:space="0" w:color="auto"/>
            <w:left w:val="none" w:sz="0" w:space="0" w:color="auto"/>
            <w:bottom w:val="none" w:sz="0" w:space="0" w:color="auto"/>
            <w:right w:val="none" w:sz="0" w:space="0" w:color="auto"/>
          </w:divBdr>
        </w:div>
        <w:div w:id="1039168550">
          <w:marLeft w:val="0"/>
          <w:marRight w:val="0"/>
          <w:marTop w:val="0"/>
          <w:marBottom w:val="0"/>
          <w:divBdr>
            <w:top w:val="none" w:sz="0" w:space="0" w:color="auto"/>
            <w:left w:val="none" w:sz="0" w:space="0" w:color="auto"/>
            <w:bottom w:val="none" w:sz="0" w:space="0" w:color="auto"/>
            <w:right w:val="none" w:sz="0" w:space="0" w:color="auto"/>
          </w:divBdr>
        </w:div>
        <w:div w:id="1039168572">
          <w:marLeft w:val="0"/>
          <w:marRight w:val="0"/>
          <w:marTop w:val="0"/>
          <w:marBottom w:val="0"/>
          <w:divBdr>
            <w:top w:val="none" w:sz="0" w:space="0" w:color="auto"/>
            <w:left w:val="none" w:sz="0" w:space="0" w:color="auto"/>
            <w:bottom w:val="none" w:sz="0" w:space="0" w:color="auto"/>
            <w:right w:val="none" w:sz="0" w:space="0" w:color="auto"/>
          </w:divBdr>
        </w:div>
        <w:div w:id="1039168575">
          <w:marLeft w:val="0"/>
          <w:marRight w:val="0"/>
          <w:marTop w:val="0"/>
          <w:marBottom w:val="0"/>
          <w:divBdr>
            <w:top w:val="none" w:sz="0" w:space="0" w:color="auto"/>
            <w:left w:val="none" w:sz="0" w:space="0" w:color="auto"/>
            <w:bottom w:val="none" w:sz="0" w:space="0" w:color="auto"/>
            <w:right w:val="none" w:sz="0" w:space="0" w:color="auto"/>
          </w:divBdr>
        </w:div>
      </w:divsChild>
    </w:div>
    <w:div w:id="1039168559">
      <w:marLeft w:val="0"/>
      <w:marRight w:val="0"/>
      <w:marTop w:val="0"/>
      <w:marBottom w:val="0"/>
      <w:divBdr>
        <w:top w:val="none" w:sz="0" w:space="0" w:color="auto"/>
        <w:left w:val="none" w:sz="0" w:space="0" w:color="auto"/>
        <w:bottom w:val="none" w:sz="0" w:space="0" w:color="auto"/>
        <w:right w:val="none" w:sz="0" w:space="0" w:color="auto"/>
      </w:divBdr>
    </w:div>
    <w:div w:id="1039168563">
      <w:marLeft w:val="0"/>
      <w:marRight w:val="0"/>
      <w:marTop w:val="0"/>
      <w:marBottom w:val="0"/>
      <w:divBdr>
        <w:top w:val="none" w:sz="0" w:space="0" w:color="auto"/>
        <w:left w:val="none" w:sz="0" w:space="0" w:color="auto"/>
        <w:bottom w:val="none" w:sz="0" w:space="0" w:color="auto"/>
        <w:right w:val="none" w:sz="0" w:space="0" w:color="auto"/>
      </w:divBdr>
    </w:div>
    <w:div w:id="1039168565">
      <w:marLeft w:val="0"/>
      <w:marRight w:val="0"/>
      <w:marTop w:val="0"/>
      <w:marBottom w:val="0"/>
      <w:divBdr>
        <w:top w:val="none" w:sz="0" w:space="0" w:color="auto"/>
        <w:left w:val="none" w:sz="0" w:space="0" w:color="auto"/>
        <w:bottom w:val="none" w:sz="0" w:space="0" w:color="auto"/>
        <w:right w:val="none" w:sz="0" w:space="0" w:color="auto"/>
      </w:divBdr>
      <w:divsChild>
        <w:div w:id="1039168576">
          <w:marLeft w:val="0"/>
          <w:marRight w:val="0"/>
          <w:marTop w:val="0"/>
          <w:marBottom w:val="0"/>
          <w:divBdr>
            <w:top w:val="none" w:sz="0" w:space="0" w:color="auto"/>
            <w:left w:val="none" w:sz="0" w:space="0" w:color="auto"/>
            <w:bottom w:val="none" w:sz="0" w:space="0" w:color="auto"/>
            <w:right w:val="none" w:sz="0" w:space="0" w:color="auto"/>
          </w:divBdr>
        </w:div>
        <w:div w:id="1039168580">
          <w:marLeft w:val="0"/>
          <w:marRight w:val="0"/>
          <w:marTop w:val="0"/>
          <w:marBottom w:val="0"/>
          <w:divBdr>
            <w:top w:val="none" w:sz="0" w:space="0" w:color="auto"/>
            <w:left w:val="none" w:sz="0" w:space="0" w:color="auto"/>
            <w:bottom w:val="none" w:sz="0" w:space="0" w:color="auto"/>
            <w:right w:val="none" w:sz="0" w:space="0" w:color="auto"/>
          </w:divBdr>
        </w:div>
        <w:div w:id="1039168581">
          <w:marLeft w:val="0"/>
          <w:marRight w:val="0"/>
          <w:marTop w:val="0"/>
          <w:marBottom w:val="0"/>
          <w:divBdr>
            <w:top w:val="none" w:sz="0" w:space="0" w:color="auto"/>
            <w:left w:val="none" w:sz="0" w:space="0" w:color="auto"/>
            <w:bottom w:val="none" w:sz="0" w:space="0" w:color="auto"/>
            <w:right w:val="none" w:sz="0" w:space="0" w:color="auto"/>
          </w:divBdr>
        </w:div>
      </w:divsChild>
    </w:div>
    <w:div w:id="1039168566">
      <w:marLeft w:val="0"/>
      <w:marRight w:val="0"/>
      <w:marTop w:val="0"/>
      <w:marBottom w:val="0"/>
      <w:divBdr>
        <w:top w:val="none" w:sz="0" w:space="0" w:color="auto"/>
        <w:left w:val="none" w:sz="0" w:space="0" w:color="auto"/>
        <w:bottom w:val="none" w:sz="0" w:space="0" w:color="auto"/>
        <w:right w:val="none" w:sz="0" w:space="0" w:color="auto"/>
      </w:divBdr>
    </w:div>
    <w:div w:id="1039168568">
      <w:marLeft w:val="0"/>
      <w:marRight w:val="0"/>
      <w:marTop w:val="0"/>
      <w:marBottom w:val="0"/>
      <w:divBdr>
        <w:top w:val="none" w:sz="0" w:space="0" w:color="auto"/>
        <w:left w:val="none" w:sz="0" w:space="0" w:color="auto"/>
        <w:bottom w:val="none" w:sz="0" w:space="0" w:color="auto"/>
        <w:right w:val="none" w:sz="0" w:space="0" w:color="auto"/>
      </w:divBdr>
    </w:div>
    <w:div w:id="1039168569">
      <w:marLeft w:val="0"/>
      <w:marRight w:val="0"/>
      <w:marTop w:val="0"/>
      <w:marBottom w:val="0"/>
      <w:divBdr>
        <w:top w:val="none" w:sz="0" w:space="0" w:color="auto"/>
        <w:left w:val="none" w:sz="0" w:space="0" w:color="auto"/>
        <w:bottom w:val="none" w:sz="0" w:space="0" w:color="auto"/>
        <w:right w:val="none" w:sz="0" w:space="0" w:color="auto"/>
      </w:divBdr>
    </w:div>
    <w:div w:id="1039168570">
      <w:marLeft w:val="0"/>
      <w:marRight w:val="0"/>
      <w:marTop w:val="0"/>
      <w:marBottom w:val="0"/>
      <w:divBdr>
        <w:top w:val="none" w:sz="0" w:space="0" w:color="auto"/>
        <w:left w:val="none" w:sz="0" w:space="0" w:color="auto"/>
        <w:bottom w:val="none" w:sz="0" w:space="0" w:color="auto"/>
        <w:right w:val="none" w:sz="0" w:space="0" w:color="auto"/>
      </w:divBdr>
    </w:div>
    <w:div w:id="1039168574">
      <w:marLeft w:val="0"/>
      <w:marRight w:val="0"/>
      <w:marTop w:val="0"/>
      <w:marBottom w:val="0"/>
      <w:divBdr>
        <w:top w:val="none" w:sz="0" w:space="0" w:color="auto"/>
        <w:left w:val="none" w:sz="0" w:space="0" w:color="auto"/>
        <w:bottom w:val="none" w:sz="0" w:space="0" w:color="auto"/>
        <w:right w:val="none" w:sz="0" w:space="0" w:color="auto"/>
      </w:divBdr>
    </w:div>
    <w:div w:id="1039168578">
      <w:marLeft w:val="0"/>
      <w:marRight w:val="0"/>
      <w:marTop w:val="0"/>
      <w:marBottom w:val="0"/>
      <w:divBdr>
        <w:top w:val="none" w:sz="0" w:space="0" w:color="auto"/>
        <w:left w:val="none" w:sz="0" w:space="0" w:color="auto"/>
        <w:bottom w:val="none" w:sz="0" w:space="0" w:color="auto"/>
        <w:right w:val="none" w:sz="0" w:space="0" w:color="auto"/>
      </w:divBdr>
    </w:div>
    <w:div w:id="1039168579">
      <w:marLeft w:val="0"/>
      <w:marRight w:val="0"/>
      <w:marTop w:val="0"/>
      <w:marBottom w:val="0"/>
      <w:divBdr>
        <w:top w:val="none" w:sz="0" w:space="0" w:color="auto"/>
        <w:left w:val="none" w:sz="0" w:space="0" w:color="auto"/>
        <w:bottom w:val="none" w:sz="0" w:space="0" w:color="auto"/>
        <w:right w:val="none" w:sz="0" w:space="0" w:color="auto"/>
      </w:divBdr>
      <w:divsChild>
        <w:div w:id="1039168562">
          <w:marLeft w:val="0"/>
          <w:marRight w:val="0"/>
          <w:marTop w:val="0"/>
          <w:marBottom w:val="0"/>
          <w:divBdr>
            <w:top w:val="none" w:sz="0" w:space="0" w:color="auto"/>
            <w:left w:val="none" w:sz="0" w:space="0" w:color="auto"/>
            <w:bottom w:val="none" w:sz="0" w:space="0" w:color="auto"/>
            <w:right w:val="none" w:sz="0" w:space="0" w:color="auto"/>
          </w:divBdr>
        </w:div>
        <w:div w:id="1039168564">
          <w:marLeft w:val="0"/>
          <w:marRight w:val="0"/>
          <w:marTop w:val="0"/>
          <w:marBottom w:val="0"/>
          <w:divBdr>
            <w:top w:val="none" w:sz="0" w:space="0" w:color="auto"/>
            <w:left w:val="none" w:sz="0" w:space="0" w:color="auto"/>
            <w:bottom w:val="none" w:sz="0" w:space="0" w:color="auto"/>
            <w:right w:val="none" w:sz="0" w:space="0" w:color="auto"/>
          </w:divBdr>
        </w:div>
        <w:div w:id="1039168587">
          <w:marLeft w:val="0"/>
          <w:marRight w:val="0"/>
          <w:marTop w:val="0"/>
          <w:marBottom w:val="0"/>
          <w:divBdr>
            <w:top w:val="none" w:sz="0" w:space="0" w:color="auto"/>
            <w:left w:val="none" w:sz="0" w:space="0" w:color="auto"/>
            <w:bottom w:val="none" w:sz="0" w:space="0" w:color="auto"/>
            <w:right w:val="none" w:sz="0" w:space="0" w:color="auto"/>
          </w:divBdr>
        </w:div>
      </w:divsChild>
    </w:div>
    <w:div w:id="1039168582">
      <w:marLeft w:val="0"/>
      <w:marRight w:val="0"/>
      <w:marTop w:val="0"/>
      <w:marBottom w:val="0"/>
      <w:divBdr>
        <w:top w:val="none" w:sz="0" w:space="0" w:color="auto"/>
        <w:left w:val="none" w:sz="0" w:space="0" w:color="auto"/>
        <w:bottom w:val="none" w:sz="0" w:space="0" w:color="auto"/>
        <w:right w:val="none" w:sz="0" w:space="0" w:color="auto"/>
      </w:divBdr>
    </w:div>
    <w:div w:id="1039168583">
      <w:marLeft w:val="0"/>
      <w:marRight w:val="0"/>
      <w:marTop w:val="0"/>
      <w:marBottom w:val="0"/>
      <w:divBdr>
        <w:top w:val="none" w:sz="0" w:space="0" w:color="auto"/>
        <w:left w:val="none" w:sz="0" w:space="0" w:color="auto"/>
        <w:bottom w:val="none" w:sz="0" w:space="0" w:color="auto"/>
        <w:right w:val="none" w:sz="0" w:space="0" w:color="auto"/>
      </w:divBdr>
    </w:div>
    <w:div w:id="1039168586">
      <w:marLeft w:val="0"/>
      <w:marRight w:val="0"/>
      <w:marTop w:val="0"/>
      <w:marBottom w:val="0"/>
      <w:divBdr>
        <w:top w:val="none" w:sz="0" w:space="0" w:color="auto"/>
        <w:left w:val="none" w:sz="0" w:space="0" w:color="auto"/>
        <w:bottom w:val="none" w:sz="0" w:space="0" w:color="auto"/>
        <w:right w:val="none" w:sz="0" w:space="0" w:color="auto"/>
      </w:divBdr>
    </w:div>
    <w:div w:id="1261572257">
      <w:bodyDiv w:val="1"/>
      <w:marLeft w:val="0"/>
      <w:marRight w:val="0"/>
      <w:marTop w:val="0"/>
      <w:marBottom w:val="0"/>
      <w:divBdr>
        <w:top w:val="none" w:sz="0" w:space="0" w:color="auto"/>
        <w:left w:val="none" w:sz="0" w:space="0" w:color="auto"/>
        <w:bottom w:val="none" w:sz="0" w:space="0" w:color="auto"/>
        <w:right w:val="none" w:sz="0" w:space="0" w:color="auto"/>
      </w:divBdr>
      <w:divsChild>
        <w:div w:id="1184129543">
          <w:marLeft w:val="0"/>
          <w:marRight w:val="0"/>
          <w:marTop w:val="0"/>
          <w:marBottom w:val="0"/>
          <w:divBdr>
            <w:top w:val="none" w:sz="0" w:space="0" w:color="auto"/>
            <w:left w:val="none" w:sz="0" w:space="0" w:color="auto"/>
            <w:bottom w:val="none" w:sz="0" w:space="0" w:color="auto"/>
            <w:right w:val="none" w:sz="0" w:space="0" w:color="auto"/>
          </w:divBdr>
          <w:divsChild>
            <w:div w:id="156247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66767">
      <w:bodyDiv w:val="1"/>
      <w:marLeft w:val="0"/>
      <w:marRight w:val="0"/>
      <w:marTop w:val="0"/>
      <w:marBottom w:val="0"/>
      <w:divBdr>
        <w:top w:val="none" w:sz="0" w:space="0" w:color="auto"/>
        <w:left w:val="none" w:sz="0" w:space="0" w:color="auto"/>
        <w:bottom w:val="none" w:sz="0" w:space="0" w:color="auto"/>
        <w:right w:val="none" w:sz="0" w:space="0" w:color="auto"/>
      </w:divBdr>
    </w:div>
    <w:div w:id="1427727888">
      <w:bodyDiv w:val="1"/>
      <w:marLeft w:val="0"/>
      <w:marRight w:val="0"/>
      <w:marTop w:val="0"/>
      <w:marBottom w:val="0"/>
      <w:divBdr>
        <w:top w:val="none" w:sz="0" w:space="0" w:color="auto"/>
        <w:left w:val="none" w:sz="0" w:space="0" w:color="auto"/>
        <w:bottom w:val="none" w:sz="0" w:space="0" w:color="auto"/>
        <w:right w:val="none" w:sz="0" w:space="0" w:color="auto"/>
      </w:divBdr>
    </w:div>
    <w:div w:id="1464083430">
      <w:bodyDiv w:val="1"/>
      <w:marLeft w:val="0"/>
      <w:marRight w:val="0"/>
      <w:marTop w:val="0"/>
      <w:marBottom w:val="0"/>
      <w:divBdr>
        <w:top w:val="none" w:sz="0" w:space="0" w:color="auto"/>
        <w:left w:val="none" w:sz="0" w:space="0" w:color="auto"/>
        <w:bottom w:val="none" w:sz="0" w:space="0" w:color="auto"/>
        <w:right w:val="none" w:sz="0" w:space="0" w:color="auto"/>
      </w:divBdr>
      <w:divsChild>
        <w:div w:id="154029454">
          <w:marLeft w:val="0"/>
          <w:marRight w:val="0"/>
          <w:marTop w:val="0"/>
          <w:marBottom w:val="0"/>
          <w:divBdr>
            <w:top w:val="none" w:sz="0" w:space="0" w:color="auto"/>
            <w:left w:val="none" w:sz="0" w:space="0" w:color="auto"/>
            <w:bottom w:val="none" w:sz="0" w:space="0" w:color="auto"/>
            <w:right w:val="none" w:sz="0" w:space="0" w:color="auto"/>
          </w:divBdr>
          <w:divsChild>
            <w:div w:id="74811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672299">
      <w:bodyDiv w:val="1"/>
      <w:marLeft w:val="0"/>
      <w:marRight w:val="0"/>
      <w:marTop w:val="0"/>
      <w:marBottom w:val="0"/>
      <w:divBdr>
        <w:top w:val="none" w:sz="0" w:space="0" w:color="auto"/>
        <w:left w:val="none" w:sz="0" w:space="0" w:color="auto"/>
        <w:bottom w:val="none" w:sz="0" w:space="0" w:color="auto"/>
        <w:right w:val="none" w:sz="0" w:space="0" w:color="auto"/>
      </w:divBdr>
      <w:divsChild>
        <w:div w:id="478347320">
          <w:marLeft w:val="0"/>
          <w:marRight w:val="0"/>
          <w:marTop w:val="0"/>
          <w:marBottom w:val="0"/>
          <w:divBdr>
            <w:top w:val="none" w:sz="0" w:space="0" w:color="auto"/>
            <w:left w:val="none" w:sz="0" w:space="0" w:color="auto"/>
            <w:bottom w:val="none" w:sz="0" w:space="0" w:color="auto"/>
            <w:right w:val="none" w:sz="0" w:space="0" w:color="auto"/>
          </w:divBdr>
          <w:divsChild>
            <w:div w:id="9253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59660">
      <w:bodyDiv w:val="1"/>
      <w:marLeft w:val="0"/>
      <w:marRight w:val="0"/>
      <w:marTop w:val="0"/>
      <w:marBottom w:val="0"/>
      <w:divBdr>
        <w:top w:val="none" w:sz="0" w:space="0" w:color="auto"/>
        <w:left w:val="none" w:sz="0" w:space="0" w:color="auto"/>
        <w:bottom w:val="none" w:sz="0" w:space="0" w:color="auto"/>
        <w:right w:val="none" w:sz="0" w:space="0" w:color="auto"/>
      </w:divBdr>
      <w:divsChild>
        <w:div w:id="2112315534">
          <w:marLeft w:val="0"/>
          <w:marRight w:val="0"/>
          <w:marTop w:val="0"/>
          <w:marBottom w:val="0"/>
          <w:divBdr>
            <w:top w:val="none" w:sz="0" w:space="0" w:color="auto"/>
            <w:left w:val="none" w:sz="0" w:space="0" w:color="auto"/>
            <w:bottom w:val="none" w:sz="0" w:space="0" w:color="auto"/>
            <w:right w:val="none" w:sz="0" w:space="0" w:color="auto"/>
          </w:divBdr>
          <w:divsChild>
            <w:div w:id="22572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4330">
      <w:bodyDiv w:val="1"/>
      <w:marLeft w:val="0"/>
      <w:marRight w:val="0"/>
      <w:marTop w:val="0"/>
      <w:marBottom w:val="0"/>
      <w:divBdr>
        <w:top w:val="none" w:sz="0" w:space="0" w:color="auto"/>
        <w:left w:val="none" w:sz="0" w:space="0" w:color="auto"/>
        <w:bottom w:val="none" w:sz="0" w:space="0" w:color="auto"/>
        <w:right w:val="none" w:sz="0" w:space="0" w:color="auto"/>
      </w:divBdr>
      <w:divsChild>
        <w:div w:id="148711122">
          <w:marLeft w:val="0"/>
          <w:marRight w:val="0"/>
          <w:marTop w:val="0"/>
          <w:marBottom w:val="0"/>
          <w:divBdr>
            <w:top w:val="none" w:sz="0" w:space="0" w:color="auto"/>
            <w:left w:val="none" w:sz="0" w:space="0" w:color="auto"/>
            <w:bottom w:val="none" w:sz="0" w:space="0" w:color="auto"/>
            <w:right w:val="none" w:sz="0" w:space="0" w:color="auto"/>
          </w:divBdr>
          <w:divsChild>
            <w:div w:id="21313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07203">
      <w:bodyDiv w:val="1"/>
      <w:marLeft w:val="0"/>
      <w:marRight w:val="0"/>
      <w:marTop w:val="0"/>
      <w:marBottom w:val="0"/>
      <w:divBdr>
        <w:top w:val="none" w:sz="0" w:space="0" w:color="auto"/>
        <w:left w:val="none" w:sz="0" w:space="0" w:color="auto"/>
        <w:bottom w:val="none" w:sz="0" w:space="0" w:color="auto"/>
        <w:right w:val="none" w:sz="0" w:space="0" w:color="auto"/>
      </w:divBdr>
      <w:divsChild>
        <w:div w:id="55326490">
          <w:marLeft w:val="0"/>
          <w:marRight w:val="0"/>
          <w:marTop w:val="0"/>
          <w:marBottom w:val="0"/>
          <w:divBdr>
            <w:top w:val="none" w:sz="0" w:space="0" w:color="auto"/>
            <w:left w:val="none" w:sz="0" w:space="0" w:color="auto"/>
            <w:bottom w:val="none" w:sz="0" w:space="0" w:color="auto"/>
            <w:right w:val="none" w:sz="0" w:space="0" w:color="auto"/>
          </w:divBdr>
          <w:divsChild>
            <w:div w:id="184346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32245">
      <w:bodyDiv w:val="1"/>
      <w:marLeft w:val="0"/>
      <w:marRight w:val="0"/>
      <w:marTop w:val="0"/>
      <w:marBottom w:val="0"/>
      <w:divBdr>
        <w:top w:val="none" w:sz="0" w:space="0" w:color="auto"/>
        <w:left w:val="none" w:sz="0" w:space="0" w:color="auto"/>
        <w:bottom w:val="none" w:sz="0" w:space="0" w:color="auto"/>
        <w:right w:val="none" w:sz="0" w:space="0" w:color="auto"/>
      </w:divBdr>
      <w:divsChild>
        <w:div w:id="288433698">
          <w:marLeft w:val="0"/>
          <w:marRight w:val="0"/>
          <w:marTop w:val="0"/>
          <w:marBottom w:val="0"/>
          <w:divBdr>
            <w:top w:val="none" w:sz="0" w:space="0" w:color="auto"/>
            <w:left w:val="none" w:sz="0" w:space="0" w:color="auto"/>
            <w:bottom w:val="none" w:sz="0" w:space="0" w:color="auto"/>
            <w:right w:val="none" w:sz="0" w:space="0" w:color="auto"/>
          </w:divBdr>
          <w:divsChild>
            <w:div w:id="14467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842901">
      <w:bodyDiv w:val="1"/>
      <w:marLeft w:val="0"/>
      <w:marRight w:val="0"/>
      <w:marTop w:val="0"/>
      <w:marBottom w:val="0"/>
      <w:divBdr>
        <w:top w:val="none" w:sz="0" w:space="0" w:color="auto"/>
        <w:left w:val="none" w:sz="0" w:space="0" w:color="auto"/>
        <w:bottom w:val="none" w:sz="0" w:space="0" w:color="auto"/>
        <w:right w:val="none" w:sz="0" w:space="0" w:color="auto"/>
      </w:divBdr>
      <w:divsChild>
        <w:div w:id="1658606878">
          <w:marLeft w:val="0"/>
          <w:marRight w:val="0"/>
          <w:marTop w:val="0"/>
          <w:marBottom w:val="0"/>
          <w:divBdr>
            <w:top w:val="none" w:sz="0" w:space="0" w:color="auto"/>
            <w:left w:val="none" w:sz="0" w:space="0" w:color="auto"/>
            <w:bottom w:val="none" w:sz="0" w:space="0" w:color="auto"/>
            <w:right w:val="none" w:sz="0" w:space="0" w:color="auto"/>
          </w:divBdr>
          <w:divsChild>
            <w:div w:id="56795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tsi.org/standards-search" TargetMode="External"/><Relationship Id="rId18" Type="http://schemas.openxmlformats.org/officeDocument/2006/relationships/hyperlink" Target="https://ipr.etsi.org/" TargetMode="External"/><Relationship Id="rId26" Type="http://schemas.openxmlformats.org/officeDocument/2006/relationships/image" Target="media/image4.png"/><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etsi.org/standards/coordinated-vulnerability-disclosure" TargetMode="External"/><Relationship Id="rId25"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portal.etsi.org/People/CommiteeSupportStaff.aspx" TargetMode="External"/><Relationship Id="rId20" Type="http://schemas.openxmlformats.org/officeDocument/2006/relationships/comments" Target="comments.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2.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ortal.etsi.org/TB/ETSIDeliverableStatus.aspx" TargetMode="External"/><Relationship Id="rId23" Type="http://schemas.microsoft.com/office/2018/08/relationships/commentsExtensible" Target="commentsExtensible.xm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portal.etsi.org/Services/editHelp!/Howtostart/ETSIDraftingRules.aspx"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tsi.org/deliver" TargetMode="External"/><Relationship Id="rId22" Type="http://schemas.microsoft.com/office/2016/09/relationships/commentsIds" Target="commentsIds.xml"/><Relationship Id="rId27" Type="http://schemas.openxmlformats.org/officeDocument/2006/relationships/image" Target="media/image5.pn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1D1C281D4C5B43AC69AE84EB7773E2" ma:contentTypeVersion="12" ma:contentTypeDescription="Create a new document." ma:contentTypeScope="" ma:versionID="b299df212f3cb431d6632446f127edf4">
  <xsd:schema xmlns:xsd="http://www.w3.org/2001/XMLSchema" xmlns:xs="http://www.w3.org/2001/XMLSchema" xmlns:p="http://schemas.microsoft.com/office/2006/metadata/properties" xmlns:ns2="2e55dfea-0f89-4e07-a40a-994111dfe4ca" xmlns:ns3="821b26b2-2b9c-48e7-8981-21255bdb3cb9" targetNamespace="http://schemas.microsoft.com/office/2006/metadata/properties" ma:root="true" ma:fieldsID="ac51a033e54c970cfb74e7ffa392ff23" ns2:_="" ns3:_="">
    <xsd:import namespace="2e55dfea-0f89-4e07-a40a-994111dfe4ca"/>
    <xsd:import namespace="821b26b2-2b9c-48e7-8981-21255bdb3cb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5dfea-0f89-4e07-a40a-994111dfe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fd3c702-1e94-4359-a2ce-26b5441be7f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1b26b2-2b9c-48e7-8981-21255bdb3cb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26232ff-2445-4e87-8096-4f45bb79b00d}" ma:internalName="TaxCatchAll" ma:showField="CatchAllData" ma:web="821b26b2-2b9c-48e7-8981-21255bdb3c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e55dfea-0f89-4e07-a40a-994111dfe4ca">
      <Terms xmlns="http://schemas.microsoft.com/office/infopath/2007/PartnerControls"/>
    </lcf76f155ced4ddcb4097134ff3c332f>
    <TaxCatchAll xmlns="821b26b2-2b9c-48e7-8981-21255bdb3cb9"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E9C559-9323-435B-8C77-DABD9E8BE039}">
  <ds:schemaRefs>
    <ds:schemaRef ds:uri="http://schemas.microsoft.com/sharepoint/v3/contenttype/forms"/>
  </ds:schemaRefs>
</ds:datastoreItem>
</file>

<file path=customXml/itemProps2.xml><?xml version="1.0" encoding="utf-8"?>
<ds:datastoreItem xmlns:ds="http://schemas.openxmlformats.org/officeDocument/2006/customXml" ds:itemID="{F1254EFD-C22E-4072-80B1-01AF8A40B4EC}"/>
</file>

<file path=customXml/itemProps3.xml><?xml version="1.0" encoding="utf-8"?>
<ds:datastoreItem xmlns:ds="http://schemas.openxmlformats.org/officeDocument/2006/customXml" ds:itemID="{48705DAF-E628-49B3-8ABC-1CEC517AAC9A}">
  <ds:schemaRefs>
    <ds:schemaRef ds:uri="http://schemas.microsoft.com/office/2006/metadata/properties"/>
    <ds:schemaRef ds:uri="http://schemas.microsoft.com/office/infopath/2007/PartnerControls"/>
    <ds:schemaRef ds:uri="2e55dfea-0f89-4e07-a40a-994111dfe4ca"/>
    <ds:schemaRef ds:uri="821b26b2-2b9c-48e7-8981-21255bdb3cb9"/>
  </ds:schemaRefs>
</ds:datastoreItem>
</file>

<file path=customXml/itemProps4.xml><?xml version="1.0" encoding="utf-8"?>
<ds:datastoreItem xmlns:ds="http://schemas.openxmlformats.org/officeDocument/2006/customXml" ds:itemID="{88B0A5DA-382E-43FB-8946-607472542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Template>
  <TotalTime>56</TotalTime>
  <Pages>20</Pages>
  <Words>4198</Words>
  <Characters>23933</Characters>
  <Application>Microsoft Office Word</Application>
  <DocSecurity>0</DocSecurity>
  <Lines>199</Lines>
  <Paragraphs>56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ETSI TS 103 525-3 V1.2.2</vt:lpstr>
      <vt:lpstr>ETSI TS 103 525-3 V1.2.2</vt:lpstr>
    </vt:vector>
  </TitlesOfParts>
  <Company>ETSI Secretariat</Company>
  <LinksUpToDate>false</LinksUpToDate>
  <CharactersWithSpaces>28075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TS 103 525-3 V1.2.2</dc:title>
  <dc:subject>Intelligent Transport Systems (ITS)</dc:subject>
  <dc:creator>MTR</dc:creator>
  <cp:keywords>ATS, PIXIT, security, testing</cp:keywords>
  <dc:description/>
  <cp:lastModifiedBy>Alexandr T.</cp:lastModifiedBy>
  <cp:revision>68</cp:revision>
  <cp:lastPrinted>2015-07-10T11:34:00Z</cp:lastPrinted>
  <dcterms:created xsi:type="dcterms:W3CDTF">2023-09-05T09:07:00Z</dcterms:created>
  <dcterms:modified xsi:type="dcterms:W3CDTF">2024-02-05T15:51:00Z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0x010100041D1C281D4C5B43AC69AE84EB7773E2</vt:lpwstr>
  </property>
  <property fmtid="{D5CDD505-2E9C-101B-9397-08002B2CF9AE}" pid="3" name="MediaServiceImageTags">
    <vt:lpwstr/>
  </property>
</Properties>
</file>